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0E" w:rsidRDefault="009B31A3" w:rsidP="00F328CD">
      <w:pPr>
        <w:ind w:right="-270"/>
        <w:jc w:val="center"/>
        <w:rPr>
          <w:b/>
        </w:rPr>
      </w:pPr>
      <w:r w:rsidRPr="0007227F">
        <w:rPr>
          <w:b/>
        </w:rPr>
        <w:t>ENVIRONMENTAL EASEMENT</w:t>
      </w:r>
      <w:r w:rsidR="00F328CD">
        <w:rPr>
          <w:b/>
        </w:rPr>
        <w:t xml:space="preserve"> </w:t>
      </w:r>
      <w:r w:rsidRPr="0007227F">
        <w:rPr>
          <w:b/>
        </w:rPr>
        <w:t>CHECKLIST</w:t>
      </w:r>
    </w:p>
    <w:p w:rsidR="00B82B23" w:rsidRPr="00261C35" w:rsidRDefault="00B82B23" w:rsidP="0040389D">
      <w:pPr>
        <w:jc w:val="center"/>
        <w:rPr>
          <w:b/>
        </w:rPr>
      </w:pPr>
      <w:r w:rsidRPr="00261C35">
        <w:rPr>
          <w:b/>
        </w:rPr>
        <w:t>SITE No. ____________</w:t>
      </w:r>
    </w:p>
    <w:p w:rsidR="0040389D" w:rsidRDefault="0040389D" w:rsidP="0040389D">
      <w:pPr>
        <w:jc w:val="center"/>
      </w:pPr>
    </w:p>
    <w:p w:rsidR="00797F0E" w:rsidRPr="0007227F" w:rsidRDefault="009B31A3" w:rsidP="0007227F">
      <w:r w:rsidRPr="0007227F">
        <w:t>The following requirements and attachments must be included as part of the submission to the Department for an Environmental E</w:t>
      </w:r>
      <w:r w:rsidR="00655056" w:rsidRPr="0007227F">
        <w:t>asement</w:t>
      </w:r>
      <w:r w:rsidRPr="0007227F">
        <w:t xml:space="preserve">.  Upon completion of the review, an attorney must sign the </w:t>
      </w:r>
      <w:r w:rsidR="00F328CD">
        <w:t>checklist</w:t>
      </w:r>
      <w:r w:rsidRPr="0007227F">
        <w:t xml:space="preserve"> </w:t>
      </w:r>
      <w:r w:rsidR="00F328CD">
        <w:t>indicat</w:t>
      </w:r>
      <w:r w:rsidRPr="0007227F">
        <w:t xml:space="preserve">ing that they have fully completed the checklist. The Department will not accept submissions which have not been signed as </w:t>
      </w:r>
      <w:r w:rsidR="00F328CD">
        <w:t xml:space="preserve">being accurate and </w:t>
      </w:r>
      <w:r w:rsidRPr="0007227F">
        <w:t>complete</w:t>
      </w:r>
      <w:r w:rsidR="00BB1732" w:rsidRPr="0007227F">
        <w:t xml:space="preserve"> by both the </w:t>
      </w:r>
      <w:r w:rsidR="005E610D">
        <w:t>Remedial Party</w:t>
      </w:r>
      <w:r w:rsidR="00BB1732" w:rsidRPr="0007227F">
        <w:t xml:space="preserve"> and Attorney</w:t>
      </w:r>
      <w:r w:rsidRPr="0007227F">
        <w:t>.</w:t>
      </w:r>
      <w:r w:rsidR="00F328CD">
        <w:t xml:space="preserve">  Where the property owner is not the Remedial Party, the Department also requires the Owner to sign the checklist.</w:t>
      </w:r>
      <w:r w:rsidRPr="0007227F">
        <w:t xml:space="preserve">  </w:t>
      </w:r>
    </w:p>
    <w:p w:rsidR="00797F0E" w:rsidRPr="0007227F" w:rsidRDefault="00797F0E" w:rsidP="0007227F"/>
    <w:p w:rsidR="000C2368" w:rsidRPr="000C2368" w:rsidRDefault="000C2368" w:rsidP="000C2368">
      <w:pPr>
        <w:pStyle w:val="ListParagraph"/>
        <w:numPr>
          <w:ilvl w:val="0"/>
          <w:numId w:val="9"/>
        </w:numPr>
        <w:rPr>
          <w:ins w:id="0" w:author="Author"/>
          <w:b/>
        </w:rPr>
      </w:pPr>
      <w:ins w:id="1" w:author="Author">
        <w:r w:rsidRPr="000C2368">
          <w:rPr>
            <w:b/>
          </w:rPr>
          <w:t xml:space="preserve"> Special Circumstances</w:t>
        </w:r>
      </w:ins>
    </w:p>
    <w:p w:rsidR="000C2368" w:rsidRPr="000C2368" w:rsidRDefault="000C2368" w:rsidP="000C2368">
      <w:pPr>
        <w:ind w:left="360"/>
        <w:rPr>
          <w:ins w:id="2" w:author="Author"/>
          <w:rPrChange w:id="3" w:author="Author">
            <w:rPr>
              <w:ins w:id="4" w:author="Author"/>
              <w:b/>
            </w:rPr>
          </w:rPrChange>
        </w:rPr>
        <w:pPrChange w:id="5" w:author="Author">
          <w:pPr>
            <w:pStyle w:val="ListParagraph"/>
            <w:numPr>
              <w:numId w:val="9"/>
            </w:numPr>
            <w:ind w:hanging="360"/>
          </w:pPr>
        </w:pPrChange>
      </w:pPr>
      <w:ins w:id="6" w:author="Author">
        <w:r w:rsidRPr="000C2368">
          <w:t>The last owner search was completed and the deed transfer is by Quit Claim or other restricted</w:t>
        </w:r>
        <w:r w:rsidRPr="000C2368">
          <w:rPr>
            <w:rPrChange w:id="7" w:author="Author">
              <w:rPr>
                <w:b/>
              </w:rPr>
            </w:rPrChange>
          </w:rPr>
          <w:t xml:space="preserve"> </w:t>
        </w:r>
        <w:r w:rsidRPr="000C2368">
          <w:rPr>
            <w:rPrChange w:id="8" w:author="Author">
              <w:rPr>
                <w:b/>
              </w:rPr>
            </w:rPrChange>
          </w:rPr>
          <w:t>transfer deed 􀀀 Yes 􀀀 No</w:t>
        </w:r>
      </w:ins>
    </w:p>
    <w:p w:rsidR="000C2368" w:rsidRPr="000C2368" w:rsidRDefault="000C2368" w:rsidP="000C2368">
      <w:pPr>
        <w:ind w:left="360"/>
        <w:rPr>
          <w:ins w:id="9" w:author="Author"/>
          <w:rPrChange w:id="10" w:author="Author">
            <w:rPr>
              <w:ins w:id="11" w:author="Author"/>
            </w:rPr>
          </w:rPrChange>
        </w:rPr>
        <w:pPrChange w:id="12" w:author="Author">
          <w:pPr>
            <w:pStyle w:val="ListParagraph"/>
            <w:numPr>
              <w:numId w:val="9"/>
            </w:numPr>
            <w:ind w:hanging="360"/>
          </w:pPr>
        </w:pPrChange>
      </w:pPr>
      <w:ins w:id="13" w:author="Author">
        <w:r w:rsidRPr="000C2368">
          <w:t>The property in the Brownfield Cleanup Agreement includes lands under water 􀀀</w:t>
        </w:r>
        <w:r w:rsidRPr="000C2368">
          <w:rPr>
            <w:rPrChange w:id="14" w:author="Author">
              <w:rPr/>
            </w:rPrChange>
          </w:rPr>
          <w:t xml:space="preserve"> Yes 􀀀 No</w:t>
        </w:r>
      </w:ins>
    </w:p>
    <w:p w:rsidR="000C2368" w:rsidRPr="000C2368" w:rsidRDefault="000C2368" w:rsidP="000C2368">
      <w:pPr>
        <w:ind w:left="360"/>
        <w:rPr>
          <w:ins w:id="15" w:author="Author"/>
          <w:rPrChange w:id="16" w:author="Author">
            <w:rPr>
              <w:ins w:id="17" w:author="Author"/>
            </w:rPr>
          </w:rPrChange>
        </w:rPr>
        <w:pPrChange w:id="18" w:author="Author">
          <w:pPr>
            <w:pStyle w:val="ListParagraph"/>
            <w:numPr>
              <w:numId w:val="9"/>
            </w:numPr>
            <w:ind w:hanging="360"/>
          </w:pPr>
        </w:pPrChange>
      </w:pPr>
      <w:ins w:id="19" w:author="Author">
        <w:r w:rsidRPr="000C2368">
          <w:rPr>
            <w:rPrChange w:id="20" w:author="Author">
              <w:rPr/>
            </w:rPrChange>
          </w:rPr>
          <w:t>The property has multiple owners 􀀀 Yes 􀀀 No</w:t>
        </w:r>
      </w:ins>
    </w:p>
    <w:p w:rsidR="000C2368" w:rsidRPr="000C2368" w:rsidRDefault="000C2368" w:rsidP="000C2368">
      <w:pPr>
        <w:ind w:left="360"/>
        <w:rPr>
          <w:ins w:id="21" w:author="Author"/>
          <w:rPrChange w:id="22" w:author="Author">
            <w:rPr>
              <w:ins w:id="23" w:author="Author"/>
              <w:b/>
            </w:rPr>
          </w:rPrChange>
        </w:rPr>
        <w:pPrChange w:id="24" w:author="Author">
          <w:pPr>
            <w:pStyle w:val="ListParagraph"/>
            <w:numPr>
              <w:numId w:val="9"/>
            </w:numPr>
            <w:ind w:hanging="360"/>
          </w:pPr>
        </w:pPrChange>
      </w:pPr>
      <w:ins w:id="25" w:author="Author">
        <w:r w:rsidRPr="000C2368">
          <w:rPr>
            <w:rPrChange w:id="26" w:author="Author">
              <w:rPr/>
            </w:rPrChange>
          </w:rPr>
          <w:t>If you answered “Yes” to any of these items, contact the Department’s Environmental Easement</w:t>
        </w:r>
        <w:r w:rsidRPr="000C2368">
          <w:rPr>
            <w:rPrChange w:id="27" w:author="Author">
              <w:rPr>
                <w:b/>
              </w:rPr>
            </w:rPrChange>
          </w:rPr>
          <w:t xml:space="preserve"> </w:t>
        </w:r>
        <w:r w:rsidRPr="000C2368">
          <w:rPr>
            <w:rPrChange w:id="28" w:author="Author">
              <w:rPr>
                <w:b/>
              </w:rPr>
            </w:rPrChange>
          </w:rPr>
          <w:t>contact person for a determination as to whether further title work is necessary.</w:t>
        </w:r>
      </w:ins>
    </w:p>
    <w:p w:rsidR="00797F0E" w:rsidRPr="0007227F" w:rsidRDefault="009B31A3" w:rsidP="0007227F">
      <w:pPr>
        <w:pStyle w:val="ListParagraph"/>
        <w:numPr>
          <w:ilvl w:val="0"/>
          <w:numId w:val="9"/>
        </w:numPr>
        <w:rPr>
          <w:b/>
        </w:rPr>
      </w:pPr>
      <w:r w:rsidRPr="0007227F">
        <w:rPr>
          <w:b/>
        </w:rPr>
        <w:t>Verification of ownership of the property</w:t>
      </w:r>
    </w:p>
    <w:p w:rsidR="00797F0E" w:rsidRPr="0007227F" w:rsidRDefault="009B31A3" w:rsidP="0007227F">
      <w:pPr>
        <w:rPr>
          <w:b/>
        </w:rPr>
      </w:pPr>
      <w:r w:rsidRPr="0007227F">
        <w:rPr>
          <w:b/>
        </w:rPr>
        <w:tab/>
      </w:r>
    </w:p>
    <w:p w:rsidR="00797F0E" w:rsidRDefault="009B31A3" w:rsidP="0007227F">
      <w:pPr>
        <w:pStyle w:val="ListParagraph"/>
        <w:numPr>
          <w:ilvl w:val="0"/>
          <w:numId w:val="10"/>
        </w:numPr>
      </w:pPr>
      <w:r w:rsidRPr="0007227F">
        <w:t xml:space="preserve">Authorized “Person” is signatory on the </w:t>
      </w:r>
      <w:r w:rsidR="003949B2">
        <w:t>Easement</w:t>
      </w:r>
      <w:r w:rsidR="00BB1732" w:rsidRPr="0007227F">
        <w:t>.</w:t>
      </w:r>
    </w:p>
    <w:p w:rsidR="00797F0E" w:rsidRDefault="009B31A3" w:rsidP="0007227F">
      <w:pPr>
        <w:pStyle w:val="ListParagraph"/>
        <w:numPr>
          <w:ilvl w:val="0"/>
          <w:numId w:val="10"/>
        </w:numPr>
      </w:pPr>
      <w:r w:rsidRPr="0007227F">
        <w:t>Current Deed has been reviewed and correct name of owner has been verified</w:t>
      </w:r>
      <w:r w:rsidR="00BB1732" w:rsidRPr="0007227F">
        <w:t>.</w:t>
      </w:r>
    </w:p>
    <w:p w:rsidR="00797F0E" w:rsidDel="000C2368" w:rsidRDefault="009B31A3" w:rsidP="0007227F">
      <w:pPr>
        <w:pStyle w:val="ListParagraph"/>
        <w:numPr>
          <w:ilvl w:val="0"/>
          <w:numId w:val="10"/>
        </w:numPr>
        <w:rPr>
          <w:del w:id="29" w:author="Author"/>
        </w:rPr>
      </w:pPr>
      <w:del w:id="30" w:author="Author">
        <w:r w:rsidRPr="0007227F" w:rsidDel="000C2368">
          <w:delText>Ownership of the property has been matched with Title Report</w:delText>
        </w:r>
        <w:r w:rsidR="00BB1732" w:rsidRPr="0007227F" w:rsidDel="000C2368">
          <w:delText>.</w:delText>
        </w:r>
      </w:del>
    </w:p>
    <w:p w:rsidR="00797F0E" w:rsidRDefault="009B31A3" w:rsidP="0007227F">
      <w:pPr>
        <w:pStyle w:val="ListParagraph"/>
        <w:numPr>
          <w:ilvl w:val="0"/>
          <w:numId w:val="10"/>
        </w:numPr>
      </w:pPr>
      <w:r w:rsidRPr="0007227F">
        <w:t xml:space="preserve">Verification reviewed and included for authority to sign Easement. </w:t>
      </w:r>
    </w:p>
    <w:p w:rsidR="00797F0E" w:rsidRPr="0007227F" w:rsidRDefault="009B31A3" w:rsidP="0007227F">
      <w:pPr>
        <w:pStyle w:val="ListParagraph"/>
        <w:numPr>
          <w:ilvl w:val="0"/>
          <w:numId w:val="10"/>
        </w:numPr>
      </w:pPr>
      <w:r w:rsidRPr="0007227F">
        <w:t>Updated</w:t>
      </w:r>
      <w:r w:rsidR="0007227F">
        <w:t xml:space="preserve"> c</w:t>
      </w:r>
      <w:r w:rsidRPr="0007227F">
        <w:t xml:space="preserve">opies of legal </w:t>
      </w:r>
      <w:r w:rsidR="00B21EC5" w:rsidRPr="0007227F">
        <w:t xml:space="preserve">organizational </w:t>
      </w:r>
      <w:r w:rsidR="00EE6F9D" w:rsidRPr="0007227F">
        <w:t xml:space="preserve">documents </w:t>
      </w:r>
      <w:r w:rsidR="00333AC7" w:rsidRPr="0007227F">
        <w:t xml:space="preserve">have been reviewed and are </w:t>
      </w:r>
      <w:r w:rsidR="00B21EC5" w:rsidRPr="0007227F">
        <w:t xml:space="preserve">                                                                  </w:t>
      </w:r>
      <w:r w:rsidR="00333AC7" w:rsidRPr="0007227F">
        <w:t>included</w:t>
      </w:r>
      <w:r w:rsidR="0007227F">
        <w:t xml:space="preserve">. </w:t>
      </w:r>
      <w:r w:rsidR="00B21EC5" w:rsidRPr="0007227F">
        <w:t>Examples of the appropriate documentation will include</w:t>
      </w:r>
      <w:r w:rsidR="008434B0" w:rsidRPr="0007227F">
        <w:t>, for:</w:t>
      </w:r>
      <w:r w:rsidR="00B21EC5" w:rsidRPr="0007227F">
        <w:t xml:space="preserve"> </w:t>
      </w:r>
    </w:p>
    <w:p w:rsidR="00797F0E" w:rsidRDefault="008434B0" w:rsidP="0007227F">
      <w:pPr>
        <w:pStyle w:val="ListParagraph"/>
        <w:numPr>
          <w:ilvl w:val="0"/>
          <w:numId w:val="12"/>
        </w:numPr>
      </w:pPr>
      <w:r w:rsidRPr="0007227F">
        <w:t>c</w:t>
      </w:r>
      <w:r w:rsidR="00B21EC5" w:rsidRPr="0007227F">
        <w:t>orporations</w:t>
      </w:r>
      <w:r w:rsidRPr="0007227F">
        <w:t>: a</w:t>
      </w:r>
      <w:r w:rsidR="00EE6F9D" w:rsidRPr="0007227F">
        <w:t>rt</w:t>
      </w:r>
      <w:r w:rsidR="00333AC7" w:rsidRPr="0007227F">
        <w:t>icles of</w:t>
      </w:r>
      <w:r w:rsidR="00EE6F9D" w:rsidRPr="0007227F">
        <w:t xml:space="preserve"> incorporation, </w:t>
      </w:r>
      <w:r w:rsidR="002105D3" w:rsidRPr="0007227F">
        <w:t xml:space="preserve">organizational </w:t>
      </w:r>
      <w:r w:rsidR="00EE6F9D" w:rsidRPr="0007227F">
        <w:t>agreements,</w:t>
      </w:r>
      <w:r w:rsidR="009B31A3" w:rsidRPr="0007227F">
        <w:t xml:space="preserve"> </w:t>
      </w:r>
      <w:r w:rsidR="00333AC7" w:rsidRPr="0007227F">
        <w:t xml:space="preserve">minutes of </w:t>
      </w:r>
      <w:r w:rsidR="009B31A3" w:rsidRPr="0007227F">
        <w:t>annual</w:t>
      </w:r>
      <w:r w:rsidR="00B21EC5" w:rsidRPr="0007227F">
        <w:t xml:space="preserve"> </w:t>
      </w:r>
      <w:r w:rsidR="009B31A3" w:rsidRPr="0007227F">
        <w:t xml:space="preserve">meetings, </w:t>
      </w:r>
      <w:r w:rsidR="00333AC7" w:rsidRPr="0007227F">
        <w:t>resolutions, authorities for signature</w:t>
      </w:r>
      <w:r w:rsidRPr="0007227F">
        <w:t>;</w:t>
      </w:r>
      <w:r w:rsidR="00333AC7" w:rsidRPr="0007227F">
        <w:t xml:space="preserve"> </w:t>
      </w:r>
    </w:p>
    <w:p w:rsidR="00797F0E" w:rsidRDefault="008434B0" w:rsidP="0007227F">
      <w:pPr>
        <w:pStyle w:val="ListParagraph"/>
        <w:numPr>
          <w:ilvl w:val="0"/>
          <w:numId w:val="12"/>
        </w:numPr>
      </w:pPr>
      <w:r w:rsidRPr="0007227F">
        <w:t>p</w:t>
      </w:r>
      <w:r w:rsidR="00B21EC5" w:rsidRPr="0007227F">
        <w:t>artnerships</w:t>
      </w:r>
      <w:r w:rsidRPr="0007227F">
        <w:t>:</w:t>
      </w:r>
      <w:r w:rsidR="00B21EC5" w:rsidRPr="0007227F">
        <w:t xml:space="preserve"> a copy of </w:t>
      </w:r>
      <w:r w:rsidRPr="0007227F">
        <w:t>the p</w:t>
      </w:r>
      <w:r w:rsidR="00B21EC5" w:rsidRPr="0007227F">
        <w:t xml:space="preserve">artnership </w:t>
      </w:r>
      <w:r w:rsidRPr="0007227F">
        <w:t>a</w:t>
      </w:r>
      <w:r w:rsidR="00B21EC5" w:rsidRPr="0007227F">
        <w:t>greement; verif</w:t>
      </w:r>
      <w:r w:rsidRPr="0007227F">
        <w:t>ication</w:t>
      </w:r>
      <w:r w:rsidR="00B21EC5" w:rsidRPr="0007227F">
        <w:t xml:space="preserve"> that necessary parties are participating in the </w:t>
      </w:r>
      <w:r w:rsidR="003949B2">
        <w:t>Easement</w:t>
      </w:r>
      <w:r w:rsidRPr="0007227F">
        <w:t xml:space="preserve">; </w:t>
      </w:r>
    </w:p>
    <w:p w:rsidR="00797F0E" w:rsidRDefault="008434B0" w:rsidP="0007227F">
      <w:pPr>
        <w:pStyle w:val="ListParagraph"/>
        <w:numPr>
          <w:ilvl w:val="0"/>
          <w:numId w:val="12"/>
        </w:numPr>
      </w:pPr>
      <w:r w:rsidRPr="0007227F">
        <w:t>t</w:t>
      </w:r>
      <w:r w:rsidR="00B21EC5" w:rsidRPr="0007227F">
        <w:t>rust</w:t>
      </w:r>
      <w:r w:rsidRPr="0007227F">
        <w:t>s:</w:t>
      </w:r>
      <w:r w:rsidR="00B21EC5" w:rsidRPr="0007227F">
        <w:t xml:space="preserve"> </w:t>
      </w:r>
      <w:r w:rsidRPr="0007227F">
        <w:t>t</w:t>
      </w:r>
      <w:r w:rsidR="00B21EC5" w:rsidRPr="0007227F">
        <w:t xml:space="preserve">rust </w:t>
      </w:r>
      <w:r w:rsidRPr="0007227F">
        <w:t>a</w:t>
      </w:r>
      <w:r w:rsidR="00B21EC5" w:rsidRPr="0007227F">
        <w:t xml:space="preserve">greement, </w:t>
      </w:r>
      <w:r w:rsidRPr="0007227F">
        <w:t>a</w:t>
      </w:r>
      <w:r w:rsidR="00B21EC5" w:rsidRPr="0007227F">
        <w:t>ffidavit of no change</w:t>
      </w:r>
      <w:r w:rsidRPr="0007227F">
        <w:t xml:space="preserve"> in the trust; and</w:t>
      </w:r>
    </w:p>
    <w:p w:rsidR="00797F0E" w:rsidRPr="0007227F" w:rsidRDefault="008434B0" w:rsidP="0007227F">
      <w:pPr>
        <w:pStyle w:val="ListParagraph"/>
        <w:numPr>
          <w:ilvl w:val="0"/>
          <w:numId w:val="12"/>
        </w:numPr>
      </w:pPr>
      <w:r w:rsidRPr="0007227F">
        <w:t>e</w:t>
      </w:r>
      <w:r w:rsidR="00B21EC5" w:rsidRPr="0007227F">
        <w:t>states</w:t>
      </w:r>
      <w:r w:rsidR="00DB689C">
        <w:t>:</w:t>
      </w:r>
      <w:r w:rsidR="00B21EC5" w:rsidRPr="0007227F">
        <w:t xml:space="preserve"> estate letters, powers of attorney</w:t>
      </w:r>
      <w:r w:rsidRPr="0007227F">
        <w:t>.</w:t>
      </w:r>
    </w:p>
    <w:p w:rsidR="00797F0E" w:rsidRPr="0007227F" w:rsidRDefault="00797F0E" w:rsidP="0007227F"/>
    <w:p w:rsidR="00797F0E" w:rsidRPr="0007227F" w:rsidRDefault="00333AC7" w:rsidP="0007227F">
      <w:pPr>
        <w:pStyle w:val="ListParagraph"/>
        <w:numPr>
          <w:ilvl w:val="0"/>
          <w:numId w:val="9"/>
        </w:numPr>
      </w:pPr>
      <w:r w:rsidRPr="0007227F">
        <w:rPr>
          <w:b/>
        </w:rPr>
        <w:t>Verification of Property Subject to Easement</w:t>
      </w:r>
    </w:p>
    <w:p w:rsidR="00797F0E" w:rsidRPr="0007227F" w:rsidRDefault="00797F0E" w:rsidP="0007227F">
      <w:pPr>
        <w:ind w:left="360"/>
      </w:pPr>
    </w:p>
    <w:p w:rsidR="00797F0E" w:rsidRDefault="00235C89" w:rsidP="000C2368">
      <w:pPr>
        <w:pStyle w:val="ListParagraph"/>
        <w:numPr>
          <w:ilvl w:val="0"/>
          <w:numId w:val="13"/>
        </w:numPr>
      </w:pPr>
      <w:r w:rsidRPr="0007227F">
        <w:t>Description</w:t>
      </w:r>
      <w:r w:rsidR="00333AC7" w:rsidRPr="0007227F">
        <w:t xml:space="preserve"> of the property in </w:t>
      </w:r>
      <w:r w:rsidR="008434B0" w:rsidRPr="0007227F">
        <w:t xml:space="preserve">the </w:t>
      </w:r>
      <w:r w:rsidR="00333AC7" w:rsidRPr="0007227F">
        <w:t xml:space="preserve">Easement and </w:t>
      </w:r>
      <w:r w:rsidR="003C0153" w:rsidRPr="0007227F">
        <w:t>DEC Agreement/Order</w:t>
      </w:r>
      <w:r w:rsidR="007D0840" w:rsidRPr="0007227F">
        <w:t>/SAC</w:t>
      </w:r>
      <w:r w:rsidR="00333AC7" w:rsidRPr="0007227F">
        <w:t xml:space="preserve"> matches                                                                      description of property in the deed</w:t>
      </w:r>
      <w:r w:rsidR="00AC603F" w:rsidRPr="0007227F">
        <w:t xml:space="preserve">, </w:t>
      </w:r>
      <w:del w:id="31" w:author="Author">
        <w:r w:rsidR="00333AC7" w:rsidRPr="0007227F" w:rsidDel="000C2368">
          <w:delText>Schedule A of the Title Report</w:delText>
        </w:r>
        <w:r w:rsidR="00AC603F" w:rsidRPr="0007227F" w:rsidDel="000C2368">
          <w:delText xml:space="preserve"> and the Survey</w:delText>
        </w:r>
        <w:r w:rsidR="00333AC7" w:rsidRPr="0007227F" w:rsidDel="000C2368">
          <w:delText>.  All documents are included in submittal</w:delText>
        </w:r>
      </w:del>
      <w:r w:rsidR="00333AC7" w:rsidRPr="0007227F">
        <w:t xml:space="preserve"> (Separate submittal must be included to explain to the satisfaction of the Department why there is any discrepancy).</w:t>
      </w:r>
      <w:ins w:id="32" w:author="Author">
        <w:r w:rsidR="000C2368">
          <w:t xml:space="preserve"> .</w:t>
        </w:r>
      </w:ins>
    </w:p>
    <w:p w:rsidR="00797F0E" w:rsidRPr="0007227F" w:rsidRDefault="00235C89" w:rsidP="0007227F">
      <w:pPr>
        <w:pStyle w:val="ListParagraph"/>
        <w:numPr>
          <w:ilvl w:val="0"/>
          <w:numId w:val="13"/>
        </w:numPr>
      </w:pPr>
      <w:r w:rsidRPr="0007227F">
        <w:t>The</w:t>
      </w:r>
      <w:r w:rsidR="002105D3" w:rsidRPr="0007227F">
        <w:t xml:space="preserve"> Tax Map identifier (SBL) </w:t>
      </w:r>
      <w:r w:rsidR="00333AC7" w:rsidRPr="0007227F">
        <w:t xml:space="preserve">matches on </w:t>
      </w:r>
      <w:r w:rsidR="002105D3" w:rsidRPr="0007227F">
        <w:t>all documents</w:t>
      </w:r>
      <w:r w:rsidR="00BB1732" w:rsidRPr="0007227F">
        <w:t>.</w:t>
      </w:r>
    </w:p>
    <w:p w:rsidR="00797F0E" w:rsidRPr="0007227F" w:rsidRDefault="00797F0E" w:rsidP="0007227F"/>
    <w:p w:rsidR="00797F0E" w:rsidRPr="0007227F" w:rsidRDefault="00333AC7" w:rsidP="0007227F">
      <w:pPr>
        <w:pStyle w:val="ListParagraph"/>
        <w:numPr>
          <w:ilvl w:val="0"/>
          <w:numId w:val="9"/>
        </w:numPr>
        <w:rPr>
          <w:b/>
        </w:rPr>
      </w:pPr>
      <w:r w:rsidRPr="0007227F">
        <w:rPr>
          <w:b/>
        </w:rPr>
        <w:t>Survey Review</w:t>
      </w:r>
    </w:p>
    <w:p w:rsidR="00D6140B" w:rsidRPr="0007227F" w:rsidRDefault="00D6140B" w:rsidP="0007227F">
      <w:pPr>
        <w:pStyle w:val="ListParagraph"/>
        <w:rPr>
          <w:b/>
        </w:rPr>
      </w:pPr>
    </w:p>
    <w:p w:rsidR="00797F0E" w:rsidRDefault="00F55AD2" w:rsidP="0007227F">
      <w:pPr>
        <w:pStyle w:val="ListParagraph"/>
        <w:numPr>
          <w:ilvl w:val="0"/>
          <w:numId w:val="14"/>
        </w:numPr>
      </w:pPr>
      <w:r w:rsidRPr="0007227F">
        <w:t xml:space="preserve">Survey </w:t>
      </w:r>
      <w:r w:rsidR="007D0840" w:rsidRPr="0007227F">
        <w:t>i</w:t>
      </w:r>
      <w:r w:rsidRPr="0007227F">
        <w:t>nclude</w:t>
      </w:r>
      <w:r w:rsidR="007D0840" w:rsidRPr="0007227F">
        <w:t>s</w:t>
      </w:r>
      <w:r w:rsidRPr="0007227F">
        <w:t xml:space="preserve"> metes and bounds description</w:t>
      </w:r>
      <w:r w:rsidR="007D0840" w:rsidRPr="0007227F">
        <w:t>.</w:t>
      </w:r>
    </w:p>
    <w:p w:rsidR="00797F0E" w:rsidRDefault="00AC603F" w:rsidP="0007227F">
      <w:pPr>
        <w:pStyle w:val="ListParagraph"/>
        <w:numPr>
          <w:ilvl w:val="0"/>
          <w:numId w:val="14"/>
        </w:numPr>
      </w:pPr>
      <w:r w:rsidRPr="0007227F">
        <w:t>Survey includes a graphic scale</w:t>
      </w:r>
      <w:r w:rsidR="007D0840" w:rsidRPr="0007227F">
        <w:t>.</w:t>
      </w:r>
    </w:p>
    <w:p w:rsidR="00797F0E" w:rsidDel="000C2368" w:rsidRDefault="00AC603F" w:rsidP="0007227F">
      <w:pPr>
        <w:pStyle w:val="ListParagraph"/>
        <w:numPr>
          <w:ilvl w:val="0"/>
          <w:numId w:val="14"/>
        </w:numPr>
        <w:rPr>
          <w:del w:id="33" w:author="Author"/>
        </w:rPr>
      </w:pPr>
      <w:del w:id="34" w:author="Author">
        <w:r w:rsidRPr="0007227F" w:rsidDel="000C2368">
          <w:delText>Survey includes Tax Map # (SBL)</w:delText>
        </w:r>
        <w:r w:rsidR="007D0840" w:rsidRPr="0007227F" w:rsidDel="000C2368">
          <w:delText>.</w:delText>
        </w:r>
      </w:del>
    </w:p>
    <w:p w:rsidR="00797F0E" w:rsidRDefault="00AC603F" w:rsidP="0007227F">
      <w:pPr>
        <w:pStyle w:val="ListParagraph"/>
        <w:numPr>
          <w:ilvl w:val="0"/>
          <w:numId w:val="14"/>
        </w:numPr>
      </w:pPr>
      <w:r w:rsidRPr="0007227F">
        <w:t xml:space="preserve">Survey includes physical Address and is consistent with </w:t>
      </w:r>
      <w:del w:id="35" w:author="Author">
        <w:r w:rsidRPr="0007227F" w:rsidDel="000C2368">
          <w:delText>Title Report and</w:delText>
        </w:r>
      </w:del>
      <w:r w:rsidRPr="0007227F">
        <w:t xml:space="preserve"> </w:t>
      </w:r>
      <w:r w:rsidR="003C0153" w:rsidRPr="0007227F">
        <w:t>the DEC Agreement/Order</w:t>
      </w:r>
      <w:r w:rsidR="007D0840" w:rsidRPr="0007227F">
        <w:t>/SAC.</w:t>
      </w:r>
    </w:p>
    <w:p w:rsidR="00797F0E" w:rsidDel="000C2368" w:rsidRDefault="00B21EC5" w:rsidP="0007227F">
      <w:pPr>
        <w:pStyle w:val="ListParagraph"/>
        <w:numPr>
          <w:ilvl w:val="0"/>
          <w:numId w:val="14"/>
        </w:numPr>
        <w:rPr>
          <w:del w:id="36" w:author="Author"/>
        </w:rPr>
      </w:pPr>
      <w:del w:id="37" w:author="Author">
        <w:r w:rsidRPr="0007227F" w:rsidDel="000C2368">
          <w:lastRenderedPageBreak/>
          <w:delText xml:space="preserve">Survey </w:delText>
        </w:r>
        <w:r w:rsidR="003C0153" w:rsidRPr="0007227F" w:rsidDel="000C2368">
          <w:delText>locate</w:delText>
        </w:r>
        <w:r w:rsidR="007D0840" w:rsidRPr="0007227F" w:rsidDel="000C2368">
          <w:delText>s</w:delText>
        </w:r>
        <w:r w:rsidRPr="0007227F" w:rsidDel="000C2368">
          <w:delText xml:space="preserve"> any </w:delText>
        </w:r>
        <w:r w:rsidR="003949B2" w:rsidDel="000C2368">
          <w:delText>Easement</w:delText>
        </w:r>
        <w:r w:rsidRPr="0007227F" w:rsidDel="000C2368">
          <w:delText>s already on record</w:delText>
        </w:r>
        <w:r w:rsidR="0007227F" w:rsidDel="000C2368">
          <w:delText>.</w:delText>
        </w:r>
      </w:del>
    </w:p>
    <w:p w:rsidR="00797F0E" w:rsidDel="000C2368" w:rsidRDefault="00AC603F" w:rsidP="0007227F">
      <w:pPr>
        <w:pStyle w:val="ListParagraph"/>
        <w:numPr>
          <w:ilvl w:val="0"/>
          <w:numId w:val="14"/>
        </w:numPr>
        <w:rPr>
          <w:del w:id="38" w:author="Author"/>
        </w:rPr>
      </w:pPr>
      <w:del w:id="39" w:author="Author">
        <w:r w:rsidRPr="0007227F" w:rsidDel="000C2368">
          <w:delText xml:space="preserve">Survey is </w:delText>
        </w:r>
        <w:r w:rsidR="00235C89" w:rsidRPr="0007227F" w:rsidDel="000C2368">
          <w:delText>certified</w:delText>
        </w:r>
        <w:r w:rsidR="003501BA" w:rsidRPr="0007227F" w:rsidDel="000C2368">
          <w:delText xml:space="preserve"> to the </w:delText>
        </w:r>
        <w:r w:rsidR="005E6AAD" w:rsidRPr="0007227F" w:rsidDel="000C2368">
          <w:delText>People of the S</w:delText>
        </w:r>
        <w:r w:rsidR="003501BA" w:rsidRPr="0007227F" w:rsidDel="000C2368">
          <w:delText>tate of New York</w:delText>
        </w:r>
        <w:r w:rsidR="005E6AAD" w:rsidRPr="0007227F" w:rsidDel="000C2368">
          <w:delText xml:space="preserve"> acting through </w:delText>
        </w:r>
        <w:r w:rsidR="006A5EFE" w:rsidDel="000C2368">
          <w:delText>their</w:delText>
        </w:r>
        <w:r w:rsidR="005E6AAD" w:rsidRPr="0007227F" w:rsidDel="000C2368">
          <w:delText xml:space="preserve"> Commissioner of the Department of Environmental Conservation</w:delText>
        </w:r>
        <w:r w:rsidR="00AA136C" w:rsidRPr="0007227F" w:rsidDel="000C2368">
          <w:delText xml:space="preserve"> </w:delText>
        </w:r>
        <w:r w:rsidR="00DB603C" w:rsidRPr="0007227F" w:rsidDel="000C2368">
          <w:delText xml:space="preserve">and to the </w:delText>
        </w:r>
        <w:r w:rsidR="00235C89" w:rsidRPr="0007227F" w:rsidDel="000C2368">
          <w:delText>Title Company</w:delText>
        </w:r>
        <w:r w:rsidR="0007227F" w:rsidDel="000C2368">
          <w:delText>.</w:delText>
        </w:r>
      </w:del>
    </w:p>
    <w:p w:rsidR="00797F0E" w:rsidRPr="0007227F" w:rsidRDefault="00797F0E" w:rsidP="0007227F">
      <w:pPr>
        <w:ind w:left="360"/>
      </w:pPr>
    </w:p>
    <w:p w:rsidR="000C2368" w:rsidRDefault="000C2368" w:rsidP="000C2368">
      <w:pPr>
        <w:autoSpaceDE w:val="0"/>
        <w:autoSpaceDN w:val="0"/>
        <w:adjustRightInd w:val="0"/>
        <w:rPr>
          <w:ins w:id="40" w:author="Author"/>
          <w:b/>
          <w:bCs/>
        </w:rPr>
      </w:pPr>
      <w:ins w:id="41" w:author="Author">
        <w:r>
          <w:rPr>
            <w:b/>
            <w:bCs/>
          </w:rPr>
          <w:t>5) Review of Easement</w:t>
        </w:r>
      </w:ins>
    </w:p>
    <w:p w:rsidR="000C2368" w:rsidRDefault="000C2368" w:rsidP="000C2368">
      <w:pPr>
        <w:autoSpaceDE w:val="0"/>
        <w:autoSpaceDN w:val="0"/>
        <w:adjustRightInd w:val="0"/>
        <w:rPr>
          <w:ins w:id="42" w:author="Author"/>
        </w:rPr>
      </w:pPr>
      <w:ins w:id="43" w:author="Author">
        <w:r>
          <w:rPr>
            <w:rFonts w:ascii="Arial Unicode MS" w:eastAsia="Arial Unicode MS" w:hAnsi="Arial Unicode MS" w:cs="Arial Unicode MS" w:hint="eastAsia"/>
          </w:rPr>
          <w:t>􀀀</w:t>
        </w:r>
        <w:r>
          <w:rPr>
            <w:rFonts w:ascii="SymbolMT" w:eastAsia="SymbolMT" w:cs="SymbolMT"/>
          </w:rPr>
          <w:t xml:space="preserve"> </w:t>
        </w:r>
        <w:r>
          <w:t>Attorney certifies Easement is in the form provided by the Department and that entries</w:t>
        </w:r>
      </w:ins>
    </w:p>
    <w:p w:rsidR="000C2368" w:rsidRDefault="000C2368" w:rsidP="000C2368">
      <w:pPr>
        <w:autoSpaceDE w:val="0"/>
        <w:autoSpaceDN w:val="0"/>
        <w:adjustRightInd w:val="0"/>
        <w:rPr>
          <w:ins w:id="44" w:author="Author"/>
        </w:rPr>
      </w:pPr>
      <w:ins w:id="45" w:author="Author">
        <w:r>
          <w:t>have been made only in those sections where authorized.</w:t>
        </w:r>
      </w:ins>
    </w:p>
    <w:p w:rsidR="000C2368" w:rsidRDefault="000C2368" w:rsidP="000C2368">
      <w:pPr>
        <w:autoSpaceDE w:val="0"/>
        <w:autoSpaceDN w:val="0"/>
        <w:adjustRightInd w:val="0"/>
        <w:rPr>
          <w:ins w:id="46" w:author="Author"/>
        </w:rPr>
      </w:pPr>
      <w:ins w:id="47" w:author="Author">
        <w:r>
          <w:rPr>
            <w:rFonts w:ascii="Arial Unicode MS" w:eastAsia="Arial Unicode MS" w:hAnsi="Arial Unicode MS" w:cs="Arial Unicode MS" w:hint="eastAsia"/>
          </w:rPr>
          <w:t>􀀀</w:t>
        </w:r>
        <w:r>
          <w:rPr>
            <w:rFonts w:ascii="SymbolMT" w:eastAsia="SymbolMT" w:cs="SymbolMT"/>
          </w:rPr>
          <w:t xml:space="preserve"> </w:t>
        </w:r>
        <w:r>
          <w:t>Verification that the proper party has signed the Easement. Acknowledgement is in the</w:t>
        </w:r>
      </w:ins>
    </w:p>
    <w:p w:rsidR="000C2368" w:rsidRDefault="000C2368" w:rsidP="000C2368">
      <w:pPr>
        <w:autoSpaceDE w:val="0"/>
        <w:autoSpaceDN w:val="0"/>
        <w:adjustRightInd w:val="0"/>
        <w:rPr>
          <w:ins w:id="48" w:author="Author"/>
        </w:rPr>
      </w:pPr>
      <w:ins w:id="49" w:author="Author">
        <w:r>
          <w:t>proper form, notary stamp is clear and has a current expiration date.</w:t>
        </w:r>
      </w:ins>
    </w:p>
    <w:p w:rsidR="000C2368" w:rsidRDefault="000C2368" w:rsidP="000C2368">
      <w:pPr>
        <w:autoSpaceDE w:val="0"/>
        <w:autoSpaceDN w:val="0"/>
        <w:adjustRightInd w:val="0"/>
        <w:rPr>
          <w:ins w:id="50" w:author="Author"/>
        </w:rPr>
      </w:pPr>
      <w:ins w:id="51" w:author="Author">
        <w:r>
          <w:rPr>
            <w:rFonts w:ascii="Arial Unicode MS" w:eastAsia="Arial Unicode MS" w:hAnsi="Arial Unicode MS" w:cs="Arial Unicode MS" w:hint="eastAsia"/>
          </w:rPr>
          <w:t>􀀀</w:t>
        </w:r>
        <w:r>
          <w:rPr>
            <w:rFonts w:ascii="SymbolMT" w:eastAsia="SymbolMT" w:cs="SymbolMT"/>
          </w:rPr>
          <w:t xml:space="preserve"> </w:t>
        </w:r>
        <w:r>
          <w:t>Name, property address, SBL, engineering controls/institutional controls, SMP references</w:t>
        </w:r>
      </w:ins>
    </w:p>
    <w:p w:rsidR="000C2368" w:rsidRDefault="000C2368" w:rsidP="000C2368">
      <w:pPr>
        <w:autoSpaceDE w:val="0"/>
        <w:autoSpaceDN w:val="0"/>
        <w:adjustRightInd w:val="0"/>
        <w:rPr>
          <w:ins w:id="52" w:author="Author"/>
        </w:rPr>
      </w:pPr>
      <w:ins w:id="53" w:author="Author">
        <w:r>
          <w:t>and any information that was inserted into the Easement form has been verified as correct</w:t>
        </w:r>
      </w:ins>
    </w:p>
    <w:p w:rsidR="000C2368" w:rsidRDefault="000C2368" w:rsidP="000C2368">
      <w:pPr>
        <w:autoSpaceDE w:val="0"/>
        <w:autoSpaceDN w:val="0"/>
        <w:adjustRightInd w:val="0"/>
        <w:rPr>
          <w:ins w:id="54" w:author="Author"/>
        </w:rPr>
      </w:pPr>
      <w:ins w:id="55" w:author="Author">
        <w:r>
          <w:t>and accurate.</w:t>
        </w:r>
      </w:ins>
    </w:p>
    <w:p w:rsidR="000C2368" w:rsidRDefault="000C2368" w:rsidP="000C2368">
      <w:pPr>
        <w:autoSpaceDE w:val="0"/>
        <w:autoSpaceDN w:val="0"/>
        <w:adjustRightInd w:val="0"/>
        <w:rPr>
          <w:ins w:id="56" w:author="Author"/>
        </w:rPr>
      </w:pPr>
      <w:ins w:id="57" w:author="Author">
        <w:r>
          <w:rPr>
            <w:rFonts w:ascii="Arial Unicode MS" w:eastAsia="Arial Unicode MS" w:hAnsi="Arial Unicode MS" w:cs="Arial Unicode MS" w:hint="eastAsia"/>
          </w:rPr>
          <w:t>􀀀</w:t>
        </w:r>
        <w:r>
          <w:rPr>
            <w:rFonts w:ascii="SymbolMT" w:eastAsia="SymbolMT" w:cs="SymbolMT"/>
          </w:rPr>
          <w:t xml:space="preserve"> </w:t>
        </w:r>
        <w:r>
          <w:t>Two original Easements have been signed by the proper party.</w:t>
        </w:r>
      </w:ins>
    </w:p>
    <w:p w:rsidR="000C2368" w:rsidRDefault="000C2368" w:rsidP="000C2368">
      <w:pPr>
        <w:autoSpaceDE w:val="0"/>
        <w:autoSpaceDN w:val="0"/>
        <w:adjustRightInd w:val="0"/>
        <w:rPr>
          <w:ins w:id="58" w:author="Author"/>
          <w:b/>
          <w:bCs/>
        </w:rPr>
      </w:pPr>
      <w:ins w:id="59" w:author="Author">
        <w:r>
          <w:rPr>
            <w:b/>
            <w:bCs/>
          </w:rPr>
          <w:t>6) Submissions</w:t>
        </w:r>
      </w:ins>
    </w:p>
    <w:p w:rsidR="000C2368" w:rsidRDefault="000C2368" w:rsidP="000C2368">
      <w:pPr>
        <w:autoSpaceDE w:val="0"/>
        <w:autoSpaceDN w:val="0"/>
        <w:adjustRightInd w:val="0"/>
        <w:rPr>
          <w:ins w:id="60" w:author="Author"/>
        </w:rPr>
      </w:pPr>
      <w:ins w:id="61" w:author="Author">
        <w:r>
          <w:rPr>
            <w:rFonts w:ascii="Arial Unicode MS" w:eastAsia="Arial Unicode MS" w:hAnsi="Arial Unicode MS" w:cs="Arial Unicode MS" w:hint="eastAsia"/>
          </w:rPr>
          <w:t>􀀀</w:t>
        </w:r>
        <w:r>
          <w:rPr>
            <w:rFonts w:ascii="SymbolMT" w:eastAsia="SymbolMT" w:cs="SymbolMT"/>
          </w:rPr>
          <w:t xml:space="preserve"> </w:t>
        </w:r>
        <w:r>
          <w:t>The Environmental Easement Package being submitted to the Department includes the</w:t>
        </w:r>
      </w:ins>
    </w:p>
    <w:p w:rsidR="000C2368" w:rsidRDefault="000C2368" w:rsidP="000C2368">
      <w:pPr>
        <w:autoSpaceDE w:val="0"/>
        <w:autoSpaceDN w:val="0"/>
        <w:adjustRightInd w:val="0"/>
        <w:rPr>
          <w:ins w:id="62" w:author="Author"/>
        </w:rPr>
      </w:pPr>
      <w:ins w:id="63" w:author="Author">
        <w:r>
          <w:t>applicable documents set forth in Attachment A.</w:t>
        </w:r>
      </w:ins>
    </w:p>
    <w:p w:rsidR="000C2368" w:rsidRDefault="000C2368" w:rsidP="000C2368">
      <w:pPr>
        <w:autoSpaceDE w:val="0"/>
        <w:autoSpaceDN w:val="0"/>
        <w:adjustRightInd w:val="0"/>
        <w:rPr>
          <w:ins w:id="64" w:author="Author"/>
          <w:b/>
          <w:bCs/>
        </w:rPr>
      </w:pPr>
      <w:ins w:id="65" w:author="Author">
        <w:r>
          <w:rPr>
            <w:b/>
            <w:bCs/>
          </w:rPr>
          <w:t>PLEASE READ THE FOLLOWING CAREFULLY</w:t>
        </w:r>
      </w:ins>
    </w:p>
    <w:p w:rsidR="000C2368" w:rsidRDefault="000C2368" w:rsidP="000C2368">
      <w:pPr>
        <w:autoSpaceDE w:val="0"/>
        <w:autoSpaceDN w:val="0"/>
        <w:adjustRightInd w:val="0"/>
        <w:rPr>
          <w:ins w:id="66" w:author="Author"/>
        </w:rPr>
      </w:pPr>
      <w:ins w:id="67" w:author="Author">
        <w:r>
          <w:t>The Owner and the Owner’s attorney understand and acknowledge that the New York State Department</w:t>
        </w:r>
      </w:ins>
    </w:p>
    <w:p w:rsidR="000C2368" w:rsidRDefault="000C2368" w:rsidP="000C2368">
      <w:pPr>
        <w:autoSpaceDE w:val="0"/>
        <w:autoSpaceDN w:val="0"/>
        <w:adjustRightInd w:val="0"/>
        <w:rPr>
          <w:ins w:id="68" w:author="Author"/>
        </w:rPr>
      </w:pPr>
      <w:ins w:id="69" w:author="Author">
        <w:r>
          <w:t>of Environmental Conservation will rely on each and every answer in this statement: (1) to determine</w:t>
        </w:r>
      </w:ins>
    </w:p>
    <w:p w:rsidR="000C2368" w:rsidRDefault="000C2368" w:rsidP="000C2368">
      <w:pPr>
        <w:autoSpaceDE w:val="0"/>
        <w:autoSpaceDN w:val="0"/>
        <w:adjustRightInd w:val="0"/>
        <w:rPr>
          <w:ins w:id="70" w:author="Author"/>
        </w:rPr>
      </w:pPr>
      <w:ins w:id="71" w:author="Author">
        <w:r>
          <w:t>whether the Easement Package can be reviewed in a timely fashion; and (2) to determine whether the</w:t>
        </w:r>
      </w:ins>
    </w:p>
    <w:p w:rsidR="000C2368" w:rsidRDefault="000C2368" w:rsidP="000C2368">
      <w:pPr>
        <w:autoSpaceDE w:val="0"/>
        <w:autoSpaceDN w:val="0"/>
        <w:adjustRightInd w:val="0"/>
        <w:rPr>
          <w:ins w:id="72" w:author="Author"/>
        </w:rPr>
      </w:pPr>
      <w:ins w:id="73" w:author="Author">
        <w:r>
          <w:t>Easement Package should be approved. The Owner and the Owner’s attorney understand and</w:t>
        </w:r>
      </w:ins>
    </w:p>
    <w:p w:rsidR="000C2368" w:rsidRDefault="000C2368" w:rsidP="000C2368">
      <w:pPr>
        <w:autoSpaceDE w:val="0"/>
        <w:autoSpaceDN w:val="0"/>
        <w:adjustRightInd w:val="0"/>
        <w:rPr>
          <w:ins w:id="74" w:author="Author"/>
        </w:rPr>
      </w:pPr>
      <w:ins w:id="75" w:author="Author">
        <w:r>
          <w:t>acknowledge that any false statement or misrepresentation herein will constitute cause for the revocation</w:t>
        </w:r>
      </w:ins>
    </w:p>
    <w:p w:rsidR="000C2368" w:rsidRDefault="000C2368" w:rsidP="000C2368">
      <w:pPr>
        <w:autoSpaceDE w:val="0"/>
        <w:autoSpaceDN w:val="0"/>
        <w:adjustRightInd w:val="0"/>
        <w:rPr>
          <w:ins w:id="76" w:author="Author"/>
        </w:rPr>
      </w:pPr>
      <w:ins w:id="77" w:author="Author">
        <w:r>
          <w:t>of the Certificate of Compliance issued in reliance on this checklist and accompanying documentation.</w:t>
        </w:r>
      </w:ins>
    </w:p>
    <w:p w:rsidR="000C2368" w:rsidRDefault="000C2368" w:rsidP="000C2368">
      <w:pPr>
        <w:autoSpaceDE w:val="0"/>
        <w:autoSpaceDN w:val="0"/>
        <w:adjustRightInd w:val="0"/>
        <w:rPr>
          <w:ins w:id="78" w:author="Author"/>
        </w:rPr>
      </w:pPr>
      <w:ins w:id="79" w:author="Author">
        <w:r>
          <w:t>The Owner and the Owner’s attorney further acknowledge that the failure to provide the Department</w:t>
        </w:r>
      </w:ins>
    </w:p>
    <w:p w:rsidR="000C2368" w:rsidRDefault="000C2368" w:rsidP="000C2368">
      <w:pPr>
        <w:autoSpaceDE w:val="0"/>
        <w:autoSpaceDN w:val="0"/>
        <w:adjustRightInd w:val="0"/>
        <w:rPr>
          <w:ins w:id="80" w:author="Author"/>
        </w:rPr>
      </w:pPr>
      <w:ins w:id="81" w:author="Author">
        <w:r>
          <w:t>with valid and enforceable Environmental Easement on the property may be grounds for the Department</w:t>
        </w:r>
      </w:ins>
    </w:p>
    <w:p w:rsidR="00F10464" w:rsidRDefault="000C2368" w:rsidP="000C2368">
      <w:ins w:id="82" w:author="Author">
        <w:r>
          <w:t>to revoke any Certificate of Completion for the site..</w:t>
        </w:r>
      </w:ins>
      <w:r w:rsidR="00F10464">
        <w:br w:type="page"/>
      </w:r>
    </w:p>
    <w:p w:rsidR="00F10464" w:rsidRPr="00F10464" w:rsidRDefault="00F10464" w:rsidP="00F10464">
      <w:pPr>
        <w:pStyle w:val="ListParagraph"/>
      </w:pPr>
    </w:p>
    <w:p w:rsidR="00797F0E" w:rsidRPr="0007227F" w:rsidRDefault="00AC603F" w:rsidP="0007227F">
      <w:pPr>
        <w:pStyle w:val="ListParagraph"/>
        <w:numPr>
          <w:ilvl w:val="0"/>
          <w:numId w:val="9"/>
        </w:numPr>
      </w:pPr>
      <w:r w:rsidRPr="0007227F">
        <w:rPr>
          <w:b/>
        </w:rPr>
        <w:t>Review of Title Commitment</w:t>
      </w:r>
    </w:p>
    <w:p w:rsidR="00D6140B" w:rsidRPr="0007227F" w:rsidRDefault="00D6140B" w:rsidP="0007227F">
      <w:pPr>
        <w:pStyle w:val="ListParagraph"/>
      </w:pPr>
    </w:p>
    <w:p w:rsidR="00797F0E" w:rsidRDefault="00AC603F" w:rsidP="0007227F">
      <w:pPr>
        <w:pStyle w:val="ListParagraph"/>
        <w:numPr>
          <w:ilvl w:val="0"/>
          <w:numId w:val="15"/>
        </w:numPr>
      </w:pPr>
      <w:r w:rsidRPr="0007227F">
        <w:t xml:space="preserve">Title Commitment </w:t>
      </w:r>
      <w:r w:rsidR="001D7FFE" w:rsidRPr="0007227F">
        <w:t>is no more than 6 months old</w:t>
      </w:r>
      <w:r w:rsidR="003F0F64" w:rsidRPr="0007227F">
        <w:t>.</w:t>
      </w:r>
      <w:r w:rsidR="001D7FFE" w:rsidRPr="0007227F">
        <w:t xml:space="preserve"> </w:t>
      </w:r>
    </w:p>
    <w:p w:rsidR="00797F0E" w:rsidRDefault="001D7FFE" w:rsidP="0007227F">
      <w:pPr>
        <w:pStyle w:val="ListParagraph"/>
        <w:numPr>
          <w:ilvl w:val="0"/>
          <w:numId w:val="15"/>
        </w:numPr>
      </w:pPr>
      <w:r w:rsidRPr="0007227F">
        <w:t xml:space="preserve">Title Commitment </w:t>
      </w:r>
      <w:r w:rsidR="00AC603F" w:rsidRPr="0007227F">
        <w:t xml:space="preserve">expressly identifies </w:t>
      </w:r>
      <w:r w:rsidR="003F0F64" w:rsidRPr="0007227F">
        <w:t xml:space="preserve">the </w:t>
      </w:r>
      <w:r w:rsidR="00AC603F" w:rsidRPr="0007227F">
        <w:t xml:space="preserve">correct </w:t>
      </w:r>
      <w:r w:rsidR="00183A56" w:rsidRPr="0007227F">
        <w:t>owner of the property</w:t>
      </w:r>
      <w:r w:rsidR="00B21EC5" w:rsidRPr="0007227F">
        <w:t xml:space="preserve"> (see Section 1)</w:t>
      </w:r>
      <w:r w:rsidR="003F0F64" w:rsidRPr="0007227F">
        <w:t>.</w:t>
      </w:r>
    </w:p>
    <w:p w:rsidR="00797F0E" w:rsidRDefault="00AC603F" w:rsidP="0007227F">
      <w:pPr>
        <w:pStyle w:val="ListParagraph"/>
        <w:numPr>
          <w:ilvl w:val="0"/>
          <w:numId w:val="15"/>
        </w:numPr>
      </w:pPr>
      <w:r w:rsidRPr="0007227F">
        <w:t xml:space="preserve">Title commitment is reviewed to determine all </w:t>
      </w:r>
      <w:r w:rsidR="00183A56" w:rsidRPr="0007227F">
        <w:t xml:space="preserve">others with an interest in </w:t>
      </w:r>
      <w:r w:rsidR="00235C89" w:rsidRPr="0007227F">
        <w:t>the property</w:t>
      </w:r>
      <w:r w:rsidR="00B21EC5" w:rsidRPr="0007227F">
        <w:t xml:space="preserve"> (See Schedules A and B of the Title Commitment)</w:t>
      </w:r>
      <w:r w:rsidR="003F0F64" w:rsidRPr="0007227F">
        <w:t>.</w:t>
      </w:r>
    </w:p>
    <w:p w:rsidR="00797F0E" w:rsidRDefault="00AC603F" w:rsidP="0007227F">
      <w:pPr>
        <w:pStyle w:val="ListParagraph"/>
        <w:numPr>
          <w:ilvl w:val="0"/>
          <w:numId w:val="15"/>
        </w:numPr>
      </w:pPr>
      <w:r w:rsidRPr="0007227F">
        <w:t xml:space="preserve">Certification Page verifies who is in Title and it is </w:t>
      </w:r>
      <w:r w:rsidR="004B093F" w:rsidRPr="0007227F">
        <w:t xml:space="preserve">precisely </w:t>
      </w:r>
      <w:r w:rsidRPr="0007227F">
        <w:t>the same person/entity that will execute the Easement.</w:t>
      </w:r>
      <w:r w:rsidR="00B21EC5" w:rsidRPr="0007227F">
        <w:t xml:space="preserve"> </w:t>
      </w:r>
    </w:p>
    <w:p w:rsidR="00797F0E" w:rsidRDefault="004B093F" w:rsidP="0007227F">
      <w:pPr>
        <w:pStyle w:val="ListParagraph"/>
        <w:numPr>
          <w:ilvl w:val="0"/>
          <w:numId w:val="15"/>
        </w:numPr>
      </w:pPr>
      <w:r w:rsidRPr="0007227F">
        <w:t>Schedule A has been reviewed and the correct legal description has been reviewed and compared with the deed and survey to resolve any discrepancies</w:t>
      </w:r>
      <w:r w:rsidR="003F0F64" w:rsidRPr="0007227F">
        <w:t>.</w:t>
      </w:r>
    </w:p>
    <w:p w:rsidR="00797F0E" w:rsidRPr="0007227F" w:rsidRDefault="0043440E" w:rsidP="0007227F">
      <w:pPr>
        <w:pStyle w:val="ListParagraph"/>
        <w:numPr>
          <w:ilvl w:val="0"/>
          <w:numId w:val="15"/>
        </w:numPr>
      </w:pPr>
      <w:r w:rsidRPr="0007227F">
        <w:t>Schedule B</w:t>
      </w:r>
      <w:r w:rsidR="004B093F" w:rsidRPr="0007227F">
        <w:t xml:space="preserve"> has been reviewed</w:t>
      </w:r>
      <w:r w:rsidR="00214218" w:rsidRPr="0007227F">
        <w:t>:</w:t>
      </w:r>
      <w:r w:rsidR="004B093F" w:rsidRPr="0007227F">
        <w:t xml:space="preserve">  </w:t>
      </w:r>
    </w:p>
    <w:p w:rsidR="00D6140B" w:rsidRDefault="00214218" w:rsidP="0007227F">
      <w:pPr>
        <w:pStyle w:val="ListParagraph"/>
        <w:numPr>
          <w:ilvl w:val="0"/>
          <w:numId w:val="16"/>
        </w:numPr>
      </w:pPr>
      <w:r w:rsidRPr="0007227F">
        <w:t>for e</w:t>
      </w:r>
      <w:r w:rsidR="0043440E" w:rsidRPr="0007227F">
        <w:t xml:space="preserve">xceptions, </w:t>
      </w:r>
      <w:r w:rsidR="004B093F" w:rsidRPr="0007227F">
        <w:t>which must be satisfied</w:t>
      </w:r>
      <w:r w:rsidRPr="0007227F">
        <w:t>;</w:t>
      </w:r>
    </w:p>
    <w:p w:rsidR="00D6140B" w:rsidRDefault="00214218" w:rsidP="0007227F">
      <w:pPr>
        <w:pStyle w:val="ListParagraph"/>
        <w:numPr>
          <w:ilvl w:val="0"/>
          <w:numId w:val="16"/>
        </w:numPr>
      </w:pPr>
      <w:r w:rsidRPr="0007227F">
        <w:t>to assure that c</w:t>
      </w:r>
      <w:r w:rsidR="0043440E" w:rsidRPr="0007227F">
        <w:t xml:space="preserve">opies of all </w:t>
      </w:r>
      <w:r w:rsidR="00BA579C" w:rsidRPr="0007227F">
        <w:t>encumbrances</w:t>
      </w:r>
      <w:r w:rsidR="0043440E" w:rsidRPr="0007227F">
        <w:t xml:space="preserve"> </w:t>
      </w:r>
      <w:r w:rsidR="003F0F64" w:rsidRPr="0007227F">
        <w:t>are</w:t>
      </w:r>
      <w:r w:rsidR="0043440E" w:rsidRPr="0007227F">
        <w:t xml:space="preserve"> attached to the title report, or identified so notices can be sent</w:t>
      </w:r>
      <w:r w:rsidRPr="0007227F">
        <w:t>;</w:t>
      </w:r>
    </w:p>
    <w:p w:rsidR="00D6140B" w:rsidRDefault="003F0F64" w:rsidP="0007227F">
      <w:pPr>
        <w:pStyle w:val="ListParagraph"/>
        <w:numPr>
          <w:ilvl w:val="0"/>
          <w:numId w:val="16"/>
        </w:numPr>
      </w:pPr>
      <w:r w:rsidRPr="0007227F">
        <w:t>to assure that</w:t>
      </w:r>
      <w:r w:rsidR="00214218" w:rsidRPr="0007227F">
        <w:t xml:space="preserve"> a</w:t>
      </w:r>
      <w:r w:rsidR="0043440E" w:rsidRPr="0007227F">
        <w:t xml:space="preserve">ny judgments, tax warrants, </w:t>
      </w:r>
      <w:r w:rsidRPr="0007227F">
        <w:t xml:space="preserve">have been </w:t>
      </w:r>
      <w:r w:rsidR="0043440E" w:rsidRPr="0007227F">
        <w:t>satisfied or disposed of</w:t>
      </w:r>
      <w:r w:rsidRPr="0007227F">
        <w:t>, and documentation that they have been satisfied or disposed of is provided</w:t>
      </w:r>
      <w:r w:rsidR="00214218" w:rsidRPr="0007227F">
        <w:t xml:space="preserve">; </w:t>
      </w:r>
    </w:p>
    <w:p w:rsidR="00D6140B" w:rsidRDefault="00214218" w:rsidP="0007227F">
      <w:pPr>
        <w:pStyle w:val="ListParagraph"/>
        <w:numPr>
          <w:ilvl w:val="0"/>
          <w:numId w:val="16"/>
        </w:numPr>
      </w:pPr>
      <w:r w:rsidRPr="0007227F">
        <w:t>to assure that a</w:t>
      </w:r>
      <w:r w:rsidR="002973B8" w:rsidRPr="0007227F">
        <w:t xml:space="preserve">ll </w:t>
      </w:r>
      <w:r w:rsidR="0043440E" w:rsidRPr="0007227F">
        <w:t xml:space="preserve">proof requirements (i.e. death certificate, certificate of incorporations, </w:t>
      </w:r>
      <w:r w:rsidR="00AF7F5F" w:rsidRPr="0007227F">
        <w:t xml:space="preserve">estate papers, powers of attorney, </w:t>
      </w:r>
      <w:r w:rsidR="0043440E" w:rsidRPr="0007227F">
        <w:t>etc</w:t>
      </w:r>
      <w:r w:rsidR="00AF7F5F" w:rsidRPr="0007227F">
        <w:t>.</w:t>
      </w:r>
      <w:r w:rsidR="0043440E" w:rsidRPr="0007227F">
        <w:t>)</w:t>
      </w:r>
      <w:r w:rsidR="004B093F" w:rsidRPr="0007227F">
        <w:t xml:space="preserve"> have been satisfied and documentation is provided</w:t>
      </w:r>
      <w:r w:rsidRPr="0007227F">
        <w:t>; and</w:t>
      </w:r>
    </w:p>
    <w:p w:rsidR="00D6140B" w:rsidRPr="0007227F" w:rsidRDefault="00214218" w:rsidP="0007227F">
      <w:pPr>
        <w:pStyle w:val="ListParagraph"/>
        <w:numPr>
          <w:ilvl w:val="0"/>
          <w:numId w:val="16"/>
        </w:numPr>
      </w:pPr>
      <w:r w:rsidRPr="0007227F">
        <w:t>for m</w:t>
      </w:r>
      <w:r w:rsidR="00C06E08" w:rsidRPr="0007227F">
        <w:t xml:space="preserve">ortgages on </w:t>
      </w:r>
      <w:r w:rsidRPr="0007227F">
        <w:t xml:space="preserve">the </w:t>
      </w:r>
      <w:r w:rsidR="00C06E08" w:rsidRPr="0007227F">
        <w:t>property</w:t>
      </w:r>
      <w:r w:rsidR="003F0F64" w:rsidRPr="0007227F">
        <w:t xml:space="preserve">, </w:t>
      </w:r>
      <w:r w:rsidR="008D3655" w:rsidRPr="0007227F">
        <w:t xml:space="preserve">to assure </w:t>
      </w:r>
      <w:r w:rsidR="003F0F64" w:rsidRPr="0007227F">
        <w:t>that all</w:t>
      </w:r>
      <w:r w:rsidR="00C06E08" w:rsidRPr="0007227F">
        <w:t xml:space="preserve"> </w:t>
      </w:r>
      <w:r w:rsidR="003F0F64" w:rsidRPr="0007227F">
        <w:t>have been</w:t>
      </w:r>
      <w:r w:rsidR="00C06E08" w:rsidRPr="0007227F">
        <w:t xml:space="preserve"> identified</w:t>
      </w:r>
      <w:r w:rsidRPr="0007227F">
        <w:t>.</w:t>
      </w:r>
    </w:p>
    <w:p w:rsidR="00797F0E" w:rsidRDefault="004B093F" w:rsidP="0007227F">
      <w:pPr>
        <w:pStyle w:val="ListParagraph"/>
        <w:numPr>
          <w:ilvl w:val="0"/>
          <w:numId w:val="17"/>
        </w:numPr>
      </w:pPr>
      <w:r w:rsidRPr="0007227F">
        <w:t>P</w:t>
      </w:r>
      <w:r w:rsidR="0043440E" w:rsidRPr="0007227F">
        <w:t xml:space="preserve">roposed title insurance policy </w:t>
      </w:r>
      <w:r w:rsidRPr="0007227F">
        <w:t xml:space="preserve">is </w:t>
      </w:r>
      <w:r w:rsidR="0043440E" w:rsidRPr="0007227F">
        <w:t>underwritten by a NYS licensed title insurance company</w:t>
      </w:r>
      <w:r w:rsidR="003F0F64" w:rsidRPr="0007227F">
        <w:t>.</w:t>
      </w:r>
    </w:p>
    <w:p w:rsidR="00797F0E" w:rsidRDefault="004B093F" w:rsidP="0007227F">
      <w:pPr>
        <w:pStyle w:val="ListParagraph"/>
        <w:numPr>
          <w:ilvl w:val="0"/>
          <w:numId w:val="17"/>
        </w:numPr>
      </w:pPr>
      <w:r w:rsidRPr="0007227F">
        <w:t xml:space="preserve">Title Insurance is </w:t>
      </w:r>
      <w:r w:rsidR="0043440E" w:rsidRPr="0007227F">
        <w:t>in the amount of</w:t>
      </w:r>
      <w:r w:rsidRPr="0007227F">
        <w:t xml:space="preserve"> at least</w:t>
      </w:r>
      <w:r w:rsidR="0043440E" w:rsidRPr="0007227F">
        <w:t xml:space="preserve"> $35,000 with the </w:t>
      </w:r>
      <w:r w:rsidR="0043440E" w:rsidRPr="00EE4369">
        <w:t xml:space="preserve">State </w:t>
      </w:r>
      <w:r w:rsidR="00EE4369" w:rsidRPr="00EE4369">
        <w:rPr>
          <w:color w:val="000000"/>
        </w:rPr>
        <w:t>(The People of the State of New York acting through their Commissioner of the Department of Environmental Conservation)</w:t>
      </w:r>
      <w:r w:rsidR="00EE4369">
        <w:rPr>
          <w:color w:val="000000"/>
        </w:rPr>
        <w:t xml:space="preserve"> </w:t>
      </w:r>
      <w:r w:rsidR="0043440E" w:rsidRPr="00EE4369">
        <w:t>listed as the insured</w:t>
      </w:r>
      <w:r w:rsidR="003F0F64" w:rsidRPr="0007227F">
        <w:t>.</w:t>
      </w:r>
    </w:p>
    <w:p w:rsidR="00797F0E" w:rsidRPr="0007227F" w:rsidRDefault="0043440E" w:rsidP="0007227F">
      <w:pPr>
        <w:pStyle w:val="ListParagraph"/>
        <w:numPr>
          <w:ilvl w:val="0"/>
          <w:numId w:val="17"/>
        </w:numPr>
      </w:pPr>
      <w:r w:rsidRPr="0007227F">
        <w:rPr>
          <w:b/>
        </w:rPr>
        <w:t>Title</w:t>
      </w:r>
      <w:r w:rsidR="004B093F" w:rsidRPr="0007227F">
        <w:rPr>
          <w:b/>
        </w:rPr>
        <w:t xml:space="preserve"> insurance insures </w:t>
      </w:r>
      <w:r w:rsidRPr="0007227F">
        <w:rPr>
          <w:b/>
        </w:rPr>
        <w:t xml:space="preserve">the specific property covered by the </w:t>
      </w:r>
      <w:r w:rsidR="003949B2">
        <w:rPr>
          <w:b/>
        </w:rPr>
        <w:t>Easement</w:t>
      </w:r>
      <w:r w:rsidR="003F0F64" w:rsidRPr="0007227F">
        <w:rPr>
          <w:b/>
        </w:rPr>
        <w:t>,</w:t>
      </w:r>
      <w:r w:rsidR="00ED56B5" w:rsidRPr="0007227F">
        <w:rPr>
          <w:b/>
        </w:rPr>
        <w:t xml:space="preserve"> not necessarily all the property subject of the </w:t>
      </w:r>
      <w:r w:rsidR="00C24BF3">
        <w:rPr>
          <w:b/>
        </w:rPr>
        <w:t>NYS</w:t>
      </w:r>
      <w:r w:rsidR="00ED56B5" w:rsidRPr="0007227F">
        <w:rPr>
          <w:b/>
        </w:rPr>
        <w:t>DEC agreement, therefore the description of the surveyor is crucial and must be on the face of the survey</w:t>
      </w:r>
      <w:r w:rsidR="003F0F64" w:rsidRPr="0007227F">
        <w:rPr>
          <w:b/>
        </w:rPr>
        <w:t>.</w:t>
      </w:r>
    </w:p>
    <w:p w:rsidR="00797F0E" w:rsidRDefault="00ED56B5" w:rsidP="0007227F">
      <w:pPr>
        <w:pStyle w:val="ListParagraph"/>
        <w:numPr>
          <w:ilvl w:val="0"/>
          <w:numId w:val="17"/>
        </w:numPr>
      </w:pPr>
      <w:r w:rsidRPr="0007227F">
        <w:t xml:space="preserve">Title </w:t>
      </w:r>
      <w:r w:rsidR="00235C89" w:rsidRPr="0007227F">
        <w:t>Company</w:t>
      </w:r>
      <w:r w:rsidRPr="0007227F">
        <w:t xml:space="preserve"> and attorney</w:t>
      </w:r>
      <w:r w:rsidR="004B093F" w:rsidRPr="0007227F">
        <w:t xml:space="preserve"> </w:t>
      </w:r>
      <w:r w:rsidRPr="0007227F">
        <w:t xml:space="preserve">certify that the signatures of the </w:t>
      </w:r>
      <w:r w:rsidR="00BA579C" w:rsidRPr="0007227F">
        <w:t>identified</w:t>
      </w:r>
      <w:r w:rsidRPr="0007227F">
        <w:t xml:space="preserve"> grantors on the </w:t>
      </w:r>
      <w:r w:rsidR="003949B2">
        <w:t>Easement</w:t>
      </w:r>
      <w:r w:rsidRPr="0007227F">
        <w:t xml:space="preserve"> satisfy the legal requirements to provide the State with a</w:t>
      </w:r>
      <w:r w:rsidR="005E6AAD" w:rsidRPr="0007227F">
        <w:t>n Environmental Easement</w:t>
      </w:r>
      <w:r w:rsidR="003F0F64" w:rsidRPr="0007227F">
        <w:t>.</w:t>
      </w:r>
      <w:r w:rsidR="005E6AAD" w:rsidRPr="0007227F">
        <w:t xml:space="preserve"> </w:t>
      </w:r>
    </w:p>
    <w:p w:rsidR="00797F0E" w:rsidRPr="0007227F" w:rsidRDefault="00ED56B5" w:rsidP="0007227F">
      <w:pPr>
        <w:pStyle w:val="ListParagraph"/>
        <w:numPr>
          <w:ilvl w:val="0"/>
          <w:numId w:val="17"/>
        </w:numPr>
      </w:pPr>
      <w:r w:rsidRPr="0007227F">
        <w:t xml:space="preserve">Title </w:t>
      </w:r>
      <w:r w:rsidR="00BA579C" w:rsidRPr="0007227F">
        <w:t>Company</w:t>
      </w:r>
      <w:r w:rsidRPr="0007227F">
        <w:t xml:space="preserve"> </w:t>
      </w:r>
      <w:r w:rsidR="004B093F" w:rsidRPr="0007227F">
        <w:t xml:space="preserve">letter is included that it will </w:t>
      </w:r>
      <w:r w:rsidRPr="0007227F">
        <w:t xml:space="preserve">issue the policy upon </w:t>
      </w:r>
      <w:r w:rsidR="00C06E08" w:rsidRPr="0007227F">
        <w:t>either the time that Easement is delivered</w:t>
      </w:r>
      <w:r w:rsidR="003F0F64" w:rsidRPr="0007227F">
        <w:t>,</w:t>
      </w:r>
      <w:r w:rsidR="00C06E08" w:rsidRPr="0007227F">
        <w:t xml:space="preserve"> or recorded</w:t>
      </w:r>
      <w:r w:rsidR="003F0F64" w:rsidRPr="0007227F">
        <w:t>,</w:t>
      </w:r>
      <w:r w:rsidR="00C06E08" w:rsidRPr="0007227F">
        <w:t xml:space="preserve"> depending on the County requirements</w:t>
      </w:r>
      <w:r w:rsidR="003F0F64" w:rsidRPr="0007227F">
        <w:t>.</w:t>
      </w:r>
    </w:p>
    <w:p w:rsidR="00797F0E" w:rsidRPr="0007227F" w:rsidRDefault="00797F0E" w:rsidP="0007227F">
      <w:pPr>
        <w:ind w:left="360"/>
      </w:pPr>
    </w:p>
    <w:p w:rsidR="00797F0E" w:rsidRPr="0007227F" w:rsidRDefault="004308C8" w:rsidP="0007227F">
      <w:pPr>
        <w:pStyle w:val="ListParagraph"/>
        <w:numPr>
          <w:ilvl w:val="0"/>
          <w:numId w:val="9"/>
        </w:numPr>
        <w:rPr>
          <w:b/>
        </w:rPr>
      </w:pPr>
      <w:r w:rsidRPr="0007227F">
        <w:rPr>
          <w:b/>
        </w:rPr>
        <w:t>Review of Easement</w:t>
      </w:r>
    </w:p>
    <w:p w:rsidR="00D6140B" w:rsidRPr="0007227F" w:rsidRDefault="00D6140B" w:rsidP="0007227F">
      <w:pPr>
        <w:pStyle w:val="ListParagraph"/>
        <w:rPr>
          <w:b/>
        </w:rPr>
      </w:pPr>
    </w:p>
    <w:p w:rsidR="00797F0E" w:rsidRDefault="004B27F7" w:rsidP="003949B2">
      <w:pPr>
        <w:pStyle w:val="ListParagraph"/>
        <w:numPr>
          <w:ilvl w:val="0"/>
          <w:numId w:val="18"/>
        </w:numPr>
      </w:pPr>
      <w:r w:rsidRPr="0007227F">
        <w:t xml:space="preserve">Attorney certifies Easement is in the form provided by the Department and that </w:t>
      </w:r>
      <w:r w:rsidR="007014EF" w:rsidRPr="0007227F">
        <w:t>entries have been made only in those sections where authorized</w:t>
      </w:r>
      <w:r w:rsidR="00AF7F5F" w:rsidRPr="0007227F">
        <w:t>.</w:t>
      </w:r>
    </w:p>
    <w:p w:rsidR="00797F0E" w:rsidRDefault="004B27F7" w:rsidP="00B14018">
      <w:pPr>
        <w:pStyle w:val="ListParagraph"/>
        <w:numPr>
          <w:ilvl w:val="0"/>
          <w:numId w:val="18"/>
        </w:numPr>
      </w:pPr>
      <w:r w:rsidRPr="00B14018">
        <w:t xml:space="preserve">Draft notice and list of parties required to be mailed </w:t>
      </w:r>
      <w:r w:rsidR="00B14018" w:rsidRPr="00B14018">
        <w:rPr>
          <w:bCs/>
        </w:rPr>
        <w:t xml:space="preserve">to match </w:t>
      </w:r>
      <w:r w:rsidR="00B14018">
        <w:rPr>
          <w:bCs/>
        </w:rPr>
        <w:t>those appearing under Schedule “B”</w:t>
      </w:r>
      <w:r w:rsidR="00B14018" w:rsidRPr="00B14018">
        <w:rPr>
          <w:bCs/>
        </w:rPr>
        <w:t xml:space="preserve"> exceptions. The information to be included both in the draft notice sent for review and to the actual notice sent out to parties are (a) the exception number and (b) the recorded information such as liber and page or instrument number, etc</w:t>
      </w:r>
      <w:r w:rsidR="008D3655" w:rsidRPr="00B14018">
        <w:t>.</w:t>
      </w:r>
      <w:r w:rsidRPr="0007227F">
        <w:t xml:space="preserve"> List of parties is complete and consistent with Title report.</w:t>
      </w:r>
    </w:p>
    <w:p w:rsidR="00797F0E" w:rsidRDefault="004B27F7" w:rsidP="003949B2">
      <w:pPr>
        <w:pStyle w:val="ListParagraph"/>
        <w:numPr>
          <w:ilvl w:val="0"/>
          <w:numId w:val="19"/>
        </w:numPr>
      </w:pPr>
      <w:r w:rsidRPr="0007227F">
        <w:t xml:space="preserve">Verification that proper party has signed </w:t>
      </w:r>
      <w:r w:rsidR="008D3655" w:rsidRPr="0007227F">
        <w:t xml:space="preserve">the </w:t>
      </w:r>
      <w:r w:rsidRPr="0007227F">
        <w:t>Easement</w:t>
      </w:r>
      <w:r w:rsidR="008D3655" w:rsidRPr="0007227F">
        <w:t>.</w:t>
      </w:r>
    </w:p>
    <w:p w:rsidR="00797F0E" w:rsidRDefault="004B27F7" w:rsidP="003949B2">
      <w:pPr>
        <w:pStyle w:val="ListParagraph"/>
        <w:numPr>
          <w:ilvl w:val="0"/>
          <w:numId w:val="19"/>
        </w:numPr>
      </w:pPr>
      <w:r w:rsidRPr="0007227F">
        <w:t xml:space="preserve">Acknowledgement is in </w:t>
      </w:r>
      <w:r w:rsidR="008D3655" w:rsidRPr="0007227F">
        <w:t xml:space="preserve">the </w:t>
      </w:r>
      <w:r w:rsidRPr="0007227F">
        <w:t xml:space="preserve">proper form, notary stamp is clear and has </w:t>
      </w:r>
      <w:r w:rsidR="00235C89" w:rsidRPr="0007227F">
        <w:t>a</w:t>
      </w:r>
      <w:r w:rsidRPr="0007227F">
        <w:t xml:space="preserve"> current expiration date</w:t>
      </w:r>
      <w:r w:rsidR="008D3655" w:rsidRPr="0007227F">
        <w:t>.</w:t>
      </w:r>
    </w:p>
    <w:p w:rsidR="00797F0E" w:rsidRDefault="008D3655" w:rsidP="003949B2">
      <w:pPr>
        <w:pStyle w:val="ListParagraph"/>
        <w:numPr>
          <w:ilvl w:val="0"/>
          <w:numId w:val="19"/>
        </w:numPr>
      </w:pPr>
      <w:r w:rsidRPr="0007227F">
        <w:lastRenderedPageBreak/>
        <w:t>N</w:t>
      </w:r>
      <w:r w:rsidR="004B27F7" w:rsidRPr="0007227F">
        <w:t xml:space="preserve">ame, property address, SBL, </w:t>
      </w:r>
      <w:r w:rsidR="007014EF" w:rsidRPr="0007227F">
        <w:t>engineering controls/institutional controls</w:t>
      </w:r>
      <w:r w:rsidRPr="0007227F">
        <w:t>,</w:t>
      </w:r>
      <w:r w:rsidR="00AF7F5F" w:rsidRPr="0007227F">
        <w:t xml:space="preserve"> </w:t>
      </w:r>
      <w:r w:rsidR="004B27F7" w:rsidRPr="0007227F">
        <w:t>SMP</w:t>
      </w:r>
      <w:r w:rsidR="007014EF" w:rsidRPr="0007227F">
        <w:t xml:space="preserve"> references and </w:t>
      </w:r>
      <w:r w:rsidR="004B27F7" w:rsidRPr="0007227F">
        <w:t xml:space="preserve">any information that was inserted into the </w:t>
      </w:r>
      <w:r w:rsidR="003949B2">
        <w:t>Easement</w:t>
      </w:r>
      <w:r w:rsidR="004B27F7" w:rsidRPr="0007227F">
        <w:t xml:space="preserve"> form has been verified as correct and accurate</w:t>
      </w:r>
      <w:r w:rsidRPr="0007227F">
        <w:t>.</w:t>
      </w:r>
    </w:p>
    <w:p w:rsidR="00797F0E" w:rsidRDefault="004B27F7" w:rsidP="003949B2">
      <w:pPr>
        <w:pStyle w:val="ListParagraph"/>
        <w:numPr>
          <w:ilvl w:val="0"/>
          <w:numId w:val="19"/>
        </w:numPr>
      </w:pPr>
      <w:r w:rsidRPr="0007227F">
        <w:t xml:space="preserve">Two </w:t>
      </w:r>
      <w:r w:rsidR="003C0153" w:rsidRPr="003949B2">
        <w:rPr>
          <w:u w:val="single"/>
        </w:rPr>
        <w:t>original</w:t>
      </w:r>
      <w:r w:rsidRPr="0007227F">
        <w:t xml:space="preserve"> Easements have been signed by the proper party</w:t>
      </w:r>
      <w:r w:rsidR="008D3655" w:rsidRPr="0007227F">
        <w:t>.</w:t>
      </w:r>
    </w:p>
    <w:p w:rsidR="00797F0E" w:rsidRPr="0007227F" w:rsidRDefault="00687E44" w:rsidP="003949B2">
      <w:pPr>
        <w:pStyle w:val="ListParagraph"/>
        <w:numPr>
          <w:ilvl w:val="0"/>
          <w:numId w:val="19"/>
        </w:numPr>
      </w:pPr>
      <w:r w:rsidRPr="0007227F">
        <w:t xml:space="preserve">Once recorded, </w:t>
      </w:r>
      <w:r w:rsidR="008D3655" w:rsidRPr="0007227F">
        <w:t xml:space="preserve">the </w:t>
      </w:r>
      <w:r w:rsidRPr="0007227F">
        <w:t xml:space="preserve">attorney certifies that </w:t>
      </w:r>
      <w:r w:rsidR="007014EF" w:rsidRPr="0007227F">
        <w:t xml:space="preserve">the appropriate </w:t>
      </w:r>
      <w:r w:rsidRPr="0007227F">
        <w:t xml:space="preserve">information will be put on the notices and the notices will be served on all parties identified in the title report within 60 days and the proof of service and notices will be provided to </w:t>
      </w:r>
      <w:r w:rsidR="00C24BF3">
        <w:t>NYS</w:t>
      </w:r>
      <w:r w:rsidRPr="0007227F">
        <w:t xml:space="preserve">DEC </w:t>
      </w:r>
      <w:r w:rsidR="007014EF" w:rsidRPr="0007227F">
        <w:t>with</w:t>
      </w:r>
      <w:r w:rsidRPr="0007227F">
        <w:t>in 90 days. In addition a copy of the notice and certification of service on the parties will be filed in the County Clerk’s office.</w:t>
      </w:r>
    </w:p>
    <w:p w:rsidR="00797F0E" w:rsidRPr="0007227F" w:rsidRDefault="00797F0E" w:rsidP="0007227F">
      <w:pPr>
        <w:pStyle w:val="ListParagraph"/>
        <w:ind w:left="1440" w:hanging="720"/>
      </w:pPr>
    </w:p>
    <w:p w:rsidR="00797F0E" w:rsidRPr="0007227F" w:rsidRDefault="003C0153" w:rsidP="0007227F">
      <w:pPr>
        <w:pStyle w:val="ListParagraph"/>
        <w:numPr>
          <w:ilvl w:val="0"/>
          <w:numId w:val="9"/>
        </w:numPr>
        <w:rPr>
          <w:b/>
        </w:rPr>
      </w:pPr>
      <w:r w:rsidRPr="0007227F">
        <w:rPr>
          <w:b/>
        </w:rPr>
        <w:t>Submissions</w:t>
      </w:r>
    </w:p>
    <w:p w:rsidR="00797F0E" w:rsidRPr="0007227F" w:rsidRDefault="00797F0E" w:rsidP="0007227F"/>
    <w:p w:rsidR="00797F0E" w:rsidRPr="0007227F" w:rsidRDefault="00FE072A" w:rsidP="003949B2">
      <w:pPr>
        <w:pStyle w:val="ListParagraph"/>
        <w:numPr>
          <w:ilvl w:val="0"/>
          <w:numId w:val="20"/>
        </w:numPr>
      </w:pPr>
      <w:r w:rsidRPr="0007227F">
        <w:t xml:space="preserve">The Environmental Easement Package being submitted to the Department includes the applicable documents set forth in Attachment A.  </w:t>
      </w:r>
    </w:p>
    <w:p w:rsidR="00797F0E" w:rsidRPr="0007227F" w:rsidRDefault="00FE072A" w:rsidP="0007227F">
      <w:pPr>
        <w:ind w:left="720"/>
      </w:pPr>
      <w:r w:rsidRPr="0007227F">
        <w:t xml:space="preserve"> </w:t>
      </w:r>
    </w:p>
    <w:p w:rsidR="00D6140B" w:rsidRPr="0007227F" w:rsidRDefault="00235C89" w:rsidP="0007227F">
      <w:pPr>
        <w:ind w:left="1440" w:hanging="900"/>
        <w:rPr>
          <w:b/>
          <w:bCs/>
        </w:rPr>
      </w:pPr>
      <w:r w:rsidRPr="0007227F">
        <w:rPr>
          <w:b/>
          <w:bCs/>
        </w:rPr>
        <w:t>PLEASE READ THE FOLLOWING CAREFULLY</w:t>
      </w:r>
    </w:p>
    <w:p w:rsidR="00797F0E" w:rsidRPr="0007227F" w:rsidRDefault="00797F0E" w:rsidP="0007227F">
      <w:pPr>
        <w:ind w:left="1440" w:hanging="900"/>
      </w:pPr>
    </w:p>
    <w:p w:rsidR="00D6140B" w:rsidRPr="0007227F" w:rsidRDefault="00F55AD2" w:rsidP="0007227F">
      <w:pPr>
        <w:pStyle w:val="ListParagraph"/>
        <w:ind w:left="810"/>
      </w:pPr>
      <w:r w:rsidRPr="005E610D">
        <w:t xml:space="preserve">The </w:t>
      </w:r>
      <w:r w:rsidR="005E610D">
        <w:rPr>
          <w:bCs/>
        </w:rPr>
        <w:t>Remedial Party</w:t>
      </w:r>
      <w:r w:rsidRPr="005E610D">
        <w:t xml:space="preserve"> and</w:t>
      </w:r>
      <w:r w:rsidRPr="0007227F">
        <w:t xml:space="preserve"> the </w:t>
      </w:r>
      <w:r w:rsidR="005E610D">
        <w:rPr>
          <w:bCs/>
        </w:rPr>
        <w:t>Remedial Party</w:t>
      </w:r>
      <w:r w:rsidRPr="0007227F">
        <w:t xml:space="preserve">'s attorney </w:t>
      </w:r>
      <w:r w:rsidR="00A26B96">
        <w:t xml:space="preserve">and Owner, all </w:t>
      </w:r>
      <w:r w:rsidRPr="0007227F">
        <w:t xml:space="preserve">understand and acknowledge that the New York State Department of Environmental Conservation will rely on each and every answer in this statement: (1) to determine whether the </w:t>
      </w:r>
      <w:r w:rsidR="00BF36F2" w:rsidRPr="0007227F">
        <w:t>Easement Package</w:t>
      </w:r>
      <w:r w:rsidRPr="0007227F">
        <w:t xml:space="preserve"> can be reviewed in a timely fashion; and (2) to determine whether the </w:t>
      </w:r>
      <w:r w:rsidR="00BF36F2" w:rsidRPr="0007227F">
        <w:t xml:space="preserve">Easement Package </w:t>
      </w:r>
      <w:r w:rsidRPr="0007227F">
        <w:t xml:space="preserve">should be approved. The </w:t>
      </w:r>
      <w:r w:rsidR="005E610D">
        <w:t>Remedial Party</w:t>
      </w:r>
      <w:r w:rsidRPr="0007227F">
        <w:t xml:space="preserve"> and the </w:t>
      </w:r>
      <w:r w:rsidR="005E610D">
        <w:t>Remedial Party</w:t>
      </w:r>
      <w:r w:rsidRPr="0007227F">
        <w:t>'s attorney</w:t>
      </w:r>
      <w:r w:rsidR="00A26B96">
        <w:t xml:space="preserve"> further</w:t>
      </w:r>
      <w:r w:rsidRPr="0007227F">
        <w:t xml:space="preserve"> understand and acknowledge that any false statement or misrepresentation herein will constitute cause for the </w:t>
      </w:r>
      <w:r w:rsidR="00235C89" w:rsidRPr="0007227F">
        <w:t xml:space="preserve">revocation of the Certificate of Compliance issued in reliance on this checklist and accompanying documentation. </w:t>
      </w:r>
    </w:p>
    <w:p w:rsidR="00797F0E" w:rsidRPr="0007227F" w:rsidRDefault="00F55AD2" w:rsidP="0007227F">
      <w:pPr>
        <w:pStyle w:val="ListParagraph"/>
        <w:ind w:left="1080"/>
      </w:pPr>
      <w:r w:rsidRPr="0007227F">
        <w:t xml:space="preserve"> </w:t>
      </w:r>
    </w:p>
    <w:p w:rsidR="00797F0E" w:rsidRPr="00C24BF3" w:rsidRDefault="003076CB" w:rsidP="0007227F">
      <w:pPr>
        <w:autoSpaceDE w:val="0"/>
        <w:autoSpaceDN w:val="0"/>
        <w:adjustRightInd w:val="0"/>
        <w:rPr>
          <w:b/>
          <w:bCs/>
          <w:u w:val="single"/>
        </w:rPr>
      </w:pPr>
      <w:r w:rsidRPr="00C24BF3">
        <w:rPr>
          <w:b/>
          <w:bCs/>
          <w:u w:val="single"/>
        </w:rPr>
        <w:t xml:space="preserve">Statement of </w:t>
      </w:r>
      <w:r w:rsidR="0022387B">
        <w:rPr>
          <w:b/>
          <w:bCs/>
          <w:u w:val="single"/>
        </w:rPr>
        <w:t>Accuracy</w:t>
      </w:r>
      <w:r w:rsidRPr="00C24BF3">
        <w:rPr>
          <w:b/>
          <w:bCs/>
          <w:u w:val="single"/>
        </w:rPr>
        <w:t xml:space="preserve"> and Signatures</w:t>
      </w:r>
    </w:p>
    <w:p w:rsidR="00797F0E" w:rsidRPr="0007227F" w:rsidRDefault="00797F0E" w:rsidP="0007227F">
      <w:pPr>
        <w:autoSpaceDE w:val="0"/>
        <w:autoSpaceDN w:val="0"/>
        <w:adjustRightInd w:val="0"/>
      </w:pPr>
    </w:p>
    <w:p w:rsidR="0022387B" w:rsidRDefault="0022387B" w:rsidP="0007227F">
      <w:pPr>
        <w:autoSpaceDE w:val="0"/>
        <w:autoSpaceDN w:val="0"/>
        <w:adjustRightInd w:val="0"/>
      </w:pPr>
      <w:r>
        <w:t>I have reviewed the information being submitted in relation to this Environmental Easement and this information, to the best of my knowledge and belief, is accurate and correct.</w:t>
      </w:r>
    </w:p>
    <w:p w:rsidR="0022387B" w:rsidRDefault="0022387B" w:rsidP="0007227F">
      <w:pPr>
        <w:autoSpaceDE w:val="0"/>
        <w:autoSpaceDN w:val="0"/>
        <w:adjustRightInd w:val="0"/>
      </w:pPr>
    </w:p>
    <w:p w:rsidR="00797F0E" w:rsidRPr="0007227F" w:rsidRDefault="003C0153" w:rsidP="0007227F">
      <w:pPr>
        <w:autoSpaceDE w:val="0"/>
        <w:autoSpaceDN w:val="0"/>
        <w:adjustRightInd w:val="0"/>
      </w:pPr>
      <w:r w:rsidRPr="0007227F">
        <w:t xml:space="preserve">1) </w:t>
      </w:r>
      <w:r w:rsidR="005303F1" w:rsidRPr="0007227F">
        <w:t xml:space="preserve">By </w:t>
      </w:r>
      <w:r w:rsidR="005303F1">
        <w:t>Remedial Party</w:t>
      </w:r>
      <w:r w:rsidR="005303F1" w:rsidRPr="0007227F">
        <w:t>’s attorney:</w:t>
      </w:r>
    </w:p>
    <w:p w:rsidR="00797F0E" w:rsidRPr="0007227F" w:rsidRDefault="00797F0E" w:rsidP="0007227F">
      <w:pPr>
        <w:autoSpaceDE w:val="0"/>
        <w:autoSpaceDN w:val="0"/>
        <w:adjustRightInd w:val="0"/>
      </w:pPr>
    </w:p>
    <w:p w:rsidR="00797F0E" w:rsidRPr="0007227F" w:rsidRDefault="003C0153" w:rsidP="0007227F">
      <w:pPr>
        <w:autoSpaceDE w:val="0"/>
        <w:autoSpaceDN w:val="0"/>
        <w:adjustRightInd w:val="0"/>
      </w:pPr>
      <w:r w:rsidRPr="0007227F">
        <w:t>Date: __________</w:t>
      </w:r>
      <w:r w:rsidR="008D3655" w:rsidRPr="0007227F">
        <w:t xml:space="preserve">____  </w:t>
      </w:r>
      <w:r w:rsidRPr="0007227F">
        <w:t xml:space="preserve"> Signature: ______________________________ </w:t>
      </w:r>
      <w:r w:rsidR="008D3655" w:rsidRPr="0007227F">
        <w:t xml:space="preserve"> </w:t>
      </w:r>
    </w:p>
    <w:p w:rsidR="00797F0E" w:rsidRPr="0007227F" w:rsidRDefault="00797F0E" w:rsidP="0007227F">
      <w:pPr>
        <w:autoSpaceDE w:val="0"/>
        <w:autoSpaceDN w:val="0"/>
        <w:adjustRightInd w:val="0"/>
      </w:pPr>
    </w:p>
    <w:p w:rsidR="00797F0E" w:rsidRPr="0007227F" w:rsidRDefault="003C0153" w:rsidP="0007227F">
      <w:pPr>
        <w:autoSpaceDE w:val="0"/>
        <w:autoSpaceDN w:val="0"/>
        <w:adjustRightInd w:val="0"/>
      </w:pPr>
      <w:r w:rsidRPr="0007227F">
        <w:t>Print Name:________________________________</w:t>
      </w:r>
    </w:p>
    <w:p w:rsidR="00797F0E" w:rsidRPr="0007227F" w:rsidRDefault="00797F0E" w:rsidP="0007227F">
      <w:pPr>
        <w:autoSpaceDE w:val="0"/>
        <w:autoSpaceDN w:val="0"/>
        <w:adjustRightInd w:val="0"/>
      </w:pPr>
    </w:p>
    <w:p w:rsidR="00797F0E" w:rsidRPr="0007227F" w:rsidRDefault="008D3655" w:rsidP="0007227F">
      <w:pPr>
        <w:autoSpaceDE w:val="0"/>
        <w:autoSpaceDN w:val="0"/>
        <w:adjustRightInd w:val="0"/>
      </w:pPr>
      <w:r w:rsidRPr="0007227F">
        <w:t xml:space="preserve"> 2) </w:t>
      </w:r>
      <w:r w:rsidR="005303F1" w:rsidRPr="0007227F">
        <w:t xml:space="preserve">By </w:t>
      </w:r>
      <w:r w:rsidR="005303F1">
        <w:t>Remedial Party</w:t>
      </w:r>
      <w:r w:rsidR="005303F1" w:rsidRPr="0007227F">
        <w:t>:</w:t>
      </w:r>
    </w:p>
    <w:p w:rsidR="00797F0E" w:rsidRPr="0007227F" w:rsidRDefault="00797F0E" w:rsidP="0007227F">
      <w:pPr>
        <w:autoSpaceDE w:val="0"/>
        <w:autoSpaceDN w:val="0"/>
        <w:adjustRightInd w:val="0"/>
      </w:pPr>
    </w:p>
    <w:p w:rsidR="00797F0E" w:rsidRPr="0007227F" w:rsidRDefault="003C0153" w:rsidP="0007227F">
      <w:pPr>
        <w:autoSpaceDE w:val="0"/>
        <w:autoSpaceDN w:val="0"/>
        <w:adjustRightInd w:val="0"/>
      </w:pPr>
      <w:r w:rsidRPr="0007227F">
        <w:t>Date: __________</w:t>
      </w:r>
      <w:r w:rsidR="008D3655" w:rsidRPr="0007227F">
        <w:t xml:space="preserve">___   </w:t>
      </w:r>
      <w:r w:rsidRPr="0007227F">
        <w:t xml:space="preserve"> Signature: ______________________________ </w:t>
      </w:r>
    </w:p>
    <w:p w:rsidR="00797F0E" w:rsidRPr="0007227F" w:rsidRDefault="00797F0E" w:rsidP="0007227F">
      <w:pPr>
        <w:autoSpaceDE w:val="0"/>
        <w:autoSpaceDN w:val="0"/>
        <w:adjustRightInd w:val="0"/>
      </w:pPr>
    </w:p>
    <w:p w:rsidR="00797F0E" w:rsidRPr="0007227F" w:rsidRDefault="003C0153" w:rsidP="0007227F">
      <w:pPr>
        <w:autoSpaceDE w:val="0"/>
        <w:autoSpaceDN w:val="0"/>
        <w:adjustRightInd w:val="0"/>
      </w:pPr>
      <w:r w:rsidRPr="0007227F">
        <w:t>Print Name:_________________________________</w:t>
      </w:r>
    </w:p>
    <w:p w:rsidR="00797F0E" w:rsidRPr="0007227F" w:rsidRDefault="00797F0E" w:rsidP="0007227F">
      <w:pPr>
        <w:autoSpaceDE w:val="0"/>
        <w:autoSpaceDN w:val="0"/>
        <w:adjustRightInd w:val="0"/>
        <w:rPr>
          <w:b/>
          <w:bCs/>
        </w:rPr>
      </w:pPr>
    </w:p>
    <w:p w:rsidR="0022387B" w:rsidRDefault="0022387B">
      <w:r>
        <w:t>3)  By Owner (where Owner is not the Remedial Party):</w:t>
      </w:r>
    </w:p>
    <w:p w:rsidR="0022387B" w:rsidRDefault="0022387B"/>
    <w:p w:rsidR="0022387B" w:rsidRPr="0007227F" w:rsidRDefault="0022387B" w:rsidP="0022387B">
      <w:pPr>
        <w:autoSpaceDE w:val="0"/>
        <w:autoSpaceDN w:val="0"/>
        <w:adjustRightInd w:val="0"/>
      </w:pPr>
      <w:r w:rsidRPr="0007227F">
        <w:t xml:space="preserve">Date: _____________    Signature: ______________________________ </w:t>
      </w:r>
    </w:p>
    <w:p w:rsidR="0022387B" w:rsidRPr="0007227F" w:rsidRDefault="0022387B" w:rsidP="0022387B">
      <w:pPr>
        <w:autoSpaceDE w:val="0"/>
        <w:autoSpaceDN w:val="0"/>
        <w:adjustRightInd w:val="0"/>
      </w:pPr>
    </w:p>
    <w:p w:rsidR="0022387B" w:rsidRPr="0007227F" w:rsidRDefault="0022387B" w:rsidP="0022387B">
      <w:pPr>
        <w:autoSpaceDE w:val="0"/>
        <w:autoSpaceDN w:val="0"/>
        <w:adjustRightInd w:val="0"/>
      </w:pPr>
      <w:r w:rsidRPr="0007227F">
        <w:t>Print Name:_________________________________</w:t>
      </w:r>
    </w:p>
    <w:p w:rsidR="0022387B" w:rsidRDefault="0022387B"/>
    <w:p w:rsidR="005749DE" w:rsidRDefault="008E530A">
      <w:pPr>
        <w:rPr>
          <w:b/>
          <w:u w:val="single"/>
        </w:rPr>
      </w:pPr>
      <w:r w:rsidRPr="0007227F">
        <w:t>Attachment</w:t>
      </w:r>
      <w:r w:rsidR="005749DE">
        <w:rPr>
          <w:b/>
          <w:u w:val="single"/>
        </w:rPr>
        <w:br w:type="page"/>
      </w:r>
    </w:p>
    <w:p w:rsidR="00AC4E67" w:rsidRPr="00AC4E67" w:rsidRDefault="00AC4E67" w:rsidP="00AC4E67">
      <w:pPr>
        <w:jc w:val="center"/>
        <w:rPr>
          <w:b/>
          <w:u w:val="single"/>
        </w:rPr>
      </w:pPr>
      <w:r w:rsidRPr="00AC4E67">
        <w:rPr>
          <w:b/>
          <w:u w:val="single"/>
        </w:rPr>
        <w:lastRenderedPageBreak/>
        <w:t>Attachment A</w:t>
      </w:r>
    </w:p>
    <w:p w:rsidR="00AC4E67" w:rsidRDefault="00AC4E67" w:rsidP="00AC4E67">
      <w:pPr>
        <w:rPr>
          <w:u w:val="single"/>
        </w:rPr>
      </w:pPr>
    </w:p>
    <w:p w:rsidR="00AC4E67" w:rsidRDefault="00AC4E67" w:rsidP="00AC4E67">
      <w:pPr>
        <w:rPr>
          <w:u w:val="single"/>
        </w:rPr>
      </w:pPr>
    </w:p>
    <w:p w:rsidR="00AC4E67" w:rsidRDefault="00AC4E67" w:rsidP="00AC4E67">
      <w:pPr>
        <w:rPr>
          <w:u w:val="single"/>
        </w:rPr>
      </w:pPr>
      <w:r>
        <w:rPr>
          <w:u w:val="single"/>
        </w:rPr>
        <w:t>Documents required for a complete Environmental Easement package:</w:t>
      </w:r>
    </w:p>
    <w:p w:rsidR="00AC4E67" w:rsidRDefault="00AC4E67" w:rsidP="00AC4E67">
      <w:pPr>
        <w:rPr>
          <w:u w:val="single"/>
        </w:rPr>
      </w:pPr>
    </w:p>
    <w:p w:rsidR="00AC4E67" w:rsidRDefault="00AC4E67" w:rsidP="00AC4E67">
      <w:pPr>
        <w:rPr>
          <w:u w:val="single"/>
        </w:rPr>
      </w:pPr>
    </w:p>
    <w:p w:rsidR="00AC4E67" w:rsidRDefault="00AC4E67" w:rsidP="00AC4E67">
      <w:pPr>
        <w:pStyle w:val="ListParagraph"/>
        <w:numPr>
          <w:ilvl w:val="0"/>
          <w:numId w:val="22"/>
        </w:numPr>
      </w:pPr>
      <w:r>
        <w:t>Copy(ies) of current deed(s).</w:t>
      </w:r>
    </w:p>
    <w:p w:rsidR="00AC4E67" w:rsidRDefault="00AC4E67" w:rsidP="00AC4E67"/>
    <w:p w:rsidR="00AC4E67" w:rsidRDefault="00AC4E67" w:rsidP="00AC4E67">
      <w:pPr>
        <w:pStyle w:val="ListParagraph"/>
        <w:numPr>
          <w:ilvl w:val="0"/>
          <w:numId w:val="22"/>
        </w:numPr>
      </w:pPr>
      <w:r>
        <w:t>Copy of Tax map.</w:t>
      </w:r>
    </w:p>
    <w:p w:rsidR="00AC4E67" w:rsidRDefault="00AC4E67" w:rsidP="00AC4E67">
      <w:pPr>
        <w:pStyle w:val="ListParagraph"/>
      </w:pPr>
    </w:p>
    <w:p w:rsidR="00AC4E67" w:rsidRDefault="00AC4E67" w:rsidP="00AC4E67">
      <w:pPr>
        <w:pStyle w:val="ListParagraph"/>
        <w:numPr>
          <w:ilvl w:val="0"/>
          <w:numId w:val="22"/>
        </w:numPr>
      </w:pPr>
      <w:r>
        <w:t>Complete title report (commitment), current within the last six months.</w:t>
      </w:r>
    </w:p>
    <w:p w:rsidR="00AC4E67" w:rsidRDefault="00AC4E67" w:rsidP="00AC4E67">
      <w:pPr>
        <w:pStyle w:val="ListParagraph"/>
      </w:pPr>
    </w:p>
    <w:p w:rsidR="00AC4E67" w:rsidRDefault="00AC4E67" w:rsidP="00AC4E67">
      <w:pPr>
        <w:pStyle w:val="ListParagraph"/>
        <w:numPr>
          <w:ilvl w:val="0"/>
          <w:numId w:val="22"/>
        </w:numPr>
      </w:pPr>
      <w:r>
        <w:t>Title Company letter that it will issue policy/Pro forma Policy.</w:t>
      </w:r>
    </w:p>
    <w:p w:rsidR="00AC4E67" w:rsidRDefault="00AC4E67" w:rsidP="00AC4E67">
      <w:pPr>
        <w:pStyle w:val="ListParagraph"/>
      </w:pPr>
    </w:p>
    <w:p w:rsidR="00AC4E67" w:rsidRDefault="00AC4E67" w:rsidP="00AC4E67">
      <w:pPr>
        <w:pStyle w:val="ListParagraph"/>
        <w:numPr>
          <w:ilvl w:val="0"/>
          <w:numId w:val="22"/>
        </w:numPr>
      </w:pPr>
      <w:r>
        <w:t>All documentation needed to resolve any remaining title exceptions.</w:t>
      </w:r>
    </w:p>
    <w:p w:rsidR="00AC4E67" w:rsidRDefault="00AC4E67" w:rsidP="00AC4E67">
      <w:pPr>
        <w:pStyle w:val="ListParagraph"/>
      </w:pPr>
    </w:p>
    <w:p w:rsidR="00AC4E67" w:rsidRDefault="00AC4E67" w:rsidP="00AC4E67">
      <w:pPr>
        <w:pStyle w:val="ListParagraph"/>
        <w:numPr>
          <w:ilvl w:val="0"/>
          <w:numId w:val="22"/>
        </w:numPr>
      </w:pPr>
      <w:r>
        <w:t>Complete list of all parties that will be sent notice in lieu of subordinations, including a copy of the draft notice.</w:t>
      </w:r>
    </w:p>
    <w:p w:rsidR="00AC4E67" w:rsidRDefault="00AC4E67" w:rsidP="00AC4E67">
      <w:pPr>
        <w:pStyle w:val="ListParagraph"/>
      </w:pPr>
    </w:p>
    <w:p w:rsidR="00AC4E67" w:rsidRPr="00B14018" w:rsidRDefault="00AC4E67" w:rsidP="00AC4E67">
      <w:pPr>
        <w:pStyle w:val="ListParagraph"/>
        <w:numPr>
          <w:ilvl w:val="0"/>
          <w:numId w:val="22"/>
        </w:numPr>
      </w:pPr>
      <w:r w:rsidRPr="00B14018">
        <w:t>Two original easements</w:t>
      </w:r>
      <w:r w:rsidR="00B14018" w:rsidRPr="00B14018">
        <w:t xml:space="preserve"> </w:t>
      </w:r>
      <w:r w:rsidR="00B14018" w:rsidRPr="00B14018">
        <w:rPr>
          <w:bCs/>
        </w:rPr>
        <w:t>and an electronic version submitted to both the project manager and project attorney</w:t>
      </w:r>
      <w:r w:rsidR="00B14018" w:rsidRPr="00B14018">
        <w:t>.</w:t>
      </w:r>
    </w:p>
    <w:p w:rsidR="00B14018" w:rsidRDefault="00B14018" w:rsidP="00B14018">
      <w:pPr>
        <w:pStyle w:val="ListParagraph"/>
      </w:pPr>
    </w:p>
    <w:p w:rsidR="00AC4E67" w:rsidRDefault="00AC4E67" w:rsidP="00B14018">
      <w:pPr>
        <w:pStyle w:val="ListParagraph"/>
        <w:numPr>
          <w:ilvl w:val="0"/>
          <w:numId w:val="22"/>
        </w:numPr>
      </w:pPr>
      <w:r>
        <w:t>Proof of authority to obligate owner of property as set forth in “Verification of ownership of property” on the Easement checklist.</w:t>
      </w:r>
    </w:p>
    <w:p w:rsidR="00AC4E67" w:rsidRDefault="00AC4E67" w:rsidP="00AC4E67">
      <w:pPr>
        <w:pStyle w:val="ListParagraph"/>
      </w:pPr>
    </w:p>
    <w:p w:rsidR="00AC4E67" w:rsidRDefault="00AC4E67" w:rsidP="00AC4E67">
      <w:pPr>
        <w:pStyle w:val="ListParagraph"/>
        <w:numPr>
          <w:ilvl w:val="0"/>
          <w:numId w:val="22"/>
        </w:numPr>
      </w:pPr>
      <w:r>
        <w:t>Legal description of the easement area in a Department approved electronic form (i.e., Word).</w:t>
      </w:r>
    </w:p>
    <w:p w:rsidR="00B14018" w:rsidRDefault="00B14018" w:rsidP="00B14018">
      <w:pPr>
        <w:pStyle w:val="ListParagraph"/>
      </w:pPr>
    </w:p>
    <w:p w:rsidR="00B14018" w:rsidRPr="00B14018" w:rsidRDefault="00AC4E67" w:rsidP="00B14018">
      <w:pPr>
        <w:pStyle w:val="ListParagraph"/>
        <w:numPr>
          <w:ilvl w:val="0"/>
          <w:numId w:val="22"/>
        </w:numPr>
      </w:pPr>
      <w:r w:rsidRPr="00B14018">
        <w:t>Signed Survey, two full size copies</w:t>
      </w:r>
      <w:r w:rsidR="00B14018">
        <w:t>;</w:t>
      </w:r>
      <w:r w:rsidR="00B14018" w:rsidRPr="00B14018">
        <w:t xml:space="preserve"> o</w:t>
      </w:r>
      <w:r w:rsidRPr="00B14018">
        <w:t>ne to be attached to the SMP and one for OGC</w:t>
      </w:r>
      <w:r w:rsidR="00B14018">
        <w:t>;</w:t>
      </w:r>
      <w:r w:rsidR="00B14018" w:rsidRPr="00B14018">
        <w:t xml:space="preserve"> </w:t>
      </w:r>
      <w:r w:rsidR="00B14018" w:rsidRPr="00B14018">
        <w:rPr>
          <w:bCs/>
        </w:rPr>
        <w:t>and</w:t>
      </w:r>
      <w:r w:rsidR="00B14018" w:rsidRPr="00B14018">
        <w:t xml:space="preserve"> </w:t>
      </w:r>
      <w:r w:rsidR="00B14018" w:rsidRPr="00B14018">
        <w:rPr>
          <w:bCs/>
        </w:rPr>
        <w:t xml:space="preserve">an electronic survey for review to both the project manager and project attorney. </w:t>
      </w:r>
    </w:p>
    <w:p w:rsidR="00B14018" w:rsidRDefault="00B14018" w:rsidP="00B14018">
      <w:pPr>
        <w:pStyle w:val="ListParagraph"/>
      </w:pPr>
    </w:p>
    <w:p w:rsidR="00AC4E67" w:rsidRPr="00875ADB" w:rsidRDefault="00AC4E67" w:rsidP="00B14018">
      <w:pPr>
        <w:pStyle w:val="ListParagraph"/>
        <w:numPr>
          <w:ilvl w:val="0"/>
          <w:numId w:val="22"/>
        </w:numPr>
      </w:pPr>
      <w:r>
        <w:t>Attorney Checklist with certification signed by attorney and owner.</w:t>
      </w:r>
    </w:p>
    <w:p w:rsidR="00AC4E67" w:rsidRDefault="00AC4E67" w:rsidP="00C24BF3"/>
    <w:sectPr w:rsidR="00AC4E67" w:rsidSect="002D57D5">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859" w:rsidRDefault="00A35859" w:rsidP="00D95799">
      <w:r>
        <w:separator/>
      </w:r>
    </w:p>
  </w:endnote>
  <w:endnote w:type="continuationSeparator" w:id="0">
    <w:p w:rsidR="00A35859" w:rsidRDefault="00A35859" w:rsidP="00D95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CD" w:rsidRDefault="00F328CD">
    <w:pPr>
      <w:pStyle w:val="Footer"/>
      <w:pBdr>
        <w:top w:val="thinThickSmallGap" w:sz="24" w:space="0" w:color="622423" w:themeColor="accent2" w:themeShade="7F"/>
      </w:pBdr>
      <w:rPr>
        <w:rFonts w:asciiTheme="majorHAnsi" w:hAnsiTheme="majorHAnsi"/>
        <w:sz w:val="20"/>
        <w:szCs w:val="20"/>
      </w:rPr>
    </w:pPr>
    <w:r w:rsidRPr="00D6140B">
      <w:rPr>
        <w:rFonts w:asciiTheme="majorHAnsi" w:hAnsiTheme="majorHAnsi"/>
        <w:sz w:val="20"/>
        <w:szCs w:val="20"/>
      </w:rPr>
      <w:t xml:space="preserve">EE Checklist/Certification </w:t>
    </w:r>
    <w:r w:rsidRPr="00D6140B">
      <w:rPr>
        <w:rFonts w:asciiTheme="majorHAnsi" w:hAnsiTheme="majorHAnsi"/>
        <w:sz w:val="16"/>
        <w:szCs w:val="16"/>
      </w:rPr>
      <w:t>(</w:t>
    </w:r>
    <w:r w:rsidR="0022387B">
      <w:rPr>
        <w:rFonts w:asciiTheme="majorHAnsi" w:hAnsiTheme="majorHAnsi"/>
        <w:sz w:val="16"/>
        <w:szCs w:val="16"/>
      </w:rPr>
      <w:t>8/19/2011</w:t>
    </w:r>
    <w:r w:rsidRPr="00D6140B">
      <w:rPr>
        <w:rFonts w:asciiTheme="majorHAnsi" w:hAnsiTheme="majorHAnsi"/>
        <w:sz w:val="16"/>
        <w:szCs w:val="16"/>
      </w:rPr>
      <w:t xml:space="preserve">) </w:t>
    </w:r>
    <w:r w:rsidRPr="00D6140B">
      <w:rPr>
        <w:rFonts w:asciiTheme="majorHAnsi" w:hAnsiTheme="majorHAnsi"/>
        <w:sz w:val="20"/>
        <w:szCs w:val="20"/>
      </w:rPr>
      <w:ptab w:relativeTo="margin" w:alignment="right" w:leader="none"/>
    </w:r>
    <w:r w:rsidRPr="00D6140B">
      <w:rPr>
        <w:rFonts w:asciiTheme="majorHAnsi" w:hAnsiTheme="majorHAnsi"/>
        <w:sz w:val="20"/>
        <w:szCs w:val="20"/>
      </w:rPr>
      <w:t xml:space="preserve">Page </w:t>
    </w:r>
    <w:r w:rsidR="000C6A5A" w:rsidRPr="00D6140B">
      <w:rPr>
        <w:sz w:val="20"/>
        <w:szCs w:val="20"/>
      </w:rPr>
      <w:fldChar w:fldCharType="begin"/>
    </w:r>
    <w:r w:rsidRPr="00D6140B">
      <w:rPr>
        <w:sz w:val="20"/>
        <w:szCs w:val="20"/>
      </w:rPr>
      <w:instrText xml:space="preserve"> PAGE   \* MERGEFORMAT </w:instrText>
    </w:r>
    <w:r w:rsidR="000C6A5A" w:rsidRPr="00D6140B">
      <w:rPr>
        <w:sz w:val="20"/>
        <w:szCs w:val="20"/>
      </w:rPr>
      <w:fldChar w:fldCharType="separate"/>
    </w:r>
    <w:r w:rsidR="000B7443" w:rsidRPr="000B7443">
      <w:rPr>
        <w:rFonts w:asciiTheme="majorHAnsi" w:hAnsiTheme="majorHAnsi"/>
        <w:noProof/>
        <w:sz w:val="20"/>
        <w:szCs w:val="20"/>
      </w:rPr>
      <w:t>2</w:t>
    </w:r>
    <w:r w:rsidR="000C6A5A" w:rsidRPr="00D6140B">
      <w:rPr>
        <w:sz w:val="20"/>
        <w:szCs w:val="20"/>
      </w:rPr>
      <w:fldChar w:fldCharType="end"/>
    </w:r>
    <w:r>
      <w:rPr>
        <w:sz w:val="20"/>
        <w:szCs w:val="20"/>
      </w:rPr>
      <w:t xml:space="preserve"> of 4</w:t>
    </w:r>
  </w:p>
  <w:p w:rsidR="00F328CD" w:rsidRDefault="00F32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859" w:rsidRDefault="00A35859" w:rsidP="00D95799">
      <w:r>
        <w:separator/>
      </w:r>
    </w:p>
  </w:footnote>
  <w:footnote w:type="continuationSeparator" w:id="0">
    <w:p w:rsidR="00A35859" w:rsidRDefault="00A35859" w:rsidP="00D957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2ED"/>
    <w:multiLevelType w:val="hybridMultilevel"/>
    <w:tmpl w:val="56741A4E"/>
    <w:lvl w:ilvl="0" w:tplc="5E72C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67553"/>
    <w:multiLevelType w:val="hybridMultilevel"/>
    <w:tmpl w:val="B6F43382"/>
    <w:lvl w:ilvl="0" w:tplc="3B407F08">
      <w:start w:val="1"/>
      <w:numFmt w:val="lowerLetter"/>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2">
    <w:nsid w:val="0EAC1CBA"/>
    <w:multiLevelType w:val="hybridMultilevel"/>
    <w:tmpl w:val="73D05BF8"/>
    <w:lvl w:ilvl="0" w:tplc="5E72C2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C105FC"/>
    <w:multiLevelType w:val="hybridMultilevel"/>
    <w:tmpl w:val="803C1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A21D9"/>
    <w:multiLevelType w:val="hybridMultilevel"/>
    <w:tmpl w:val="6A9ECE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DE765D"/>
    <w:multiLevelType w:val="hybridMultilevel"/>
    <w:tmpl w:val="38A20D82"/>
    <w:lvl w:ilvl="0" w:tplc="5E72C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6F6BFA"/>
    <w:multiLevelType w:val="hybridMultilevel"/>
    <w:tmpl w:val="F23EB5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305D8"/>
    <w:multiLevelType w:val="hybridMultilevel"/>
    <w:tmpl w:val="19A2E0B6"/>
    <w:lvl w:ilvl="0" w:tplc="F30EE7E6">
      <w:start w:val="1"/>
      <w:numFmt w:val="lowerLetter"/>
      <w:lvlText w:val="%1)"/>
      <w:lvlJc w:val="left"/>
      <w:pPr>
        <w:ind w:left="2685" w:hanging="360"/>
      </w:pPr>
      <w:rPr>
        <w:rFonts w:hint="default"/>
      </w:rPr>
    </w:lvl>
    <w:lvl w:ilvl="1" w:tplc="04090019" w:tentative="1">
      <w:start w:val="1"/>
      <w:numFmt w:val="lowerLetter"/>
      <w:lvlText w:val="%2."/>
      <w:lvlJc w:val="left"/>
      <w:pPr>
        <w:ind w:left="3405" w:hanging="360"/>
      </w:pPr>
    </w:lvl>
    <w:lvl w:ilvl="2" w:tplc="0409001B" w:tentative="1">
      <w:start w:val="1"/>
      <w:numFmt w:val="lowerRoman"/>
      <w:lvlText w:val="%3."/>
      <w:lvlJc w:val="right"/>
      <w:pPr>
        <w:ind w:left="4125" w:hanging="180"/>
      </w:pPr>
    </w:lvl>
    <w:lvl w:ilvl="3" w:tplc="0409000F" w:tentative="1">
      <w:start w:val="1"/>
      <w:numFmt w:val="decimal"/>
      <w:lvlText w:val="%4."/>
      <w:lvlJc w:val="left"/>
      <w:pPr>
        <w:ind w:left="4845" w:hanging="360"/>
      </w:pPr>
    </w:lvl>
    <w:lvl w:ilvl="4" w:tplc="04090019" w:tentative="1">
      <w:start w:val="1"/>
      <w:numFmt w:val="lowerLetter"/>
      <w:lvlText w:val="%5."/>
      <w:lvlJc w:val="left"/>
      <w:pPr>
        <w:ind w:left="5565" w:hanging="360"/>
      </w:pPr>
    </w:lvl>
    <w:lvl w:ilvl="5" w:tplc="0409001B" w:tentative="1">
      <w:start w:val="1"/>
      <w:numFmt w:val="lowerRoman"/>
      <w:lvlText w:val="%6."/>
      <w:lvlJc w:val="right"/>
      <w:pPr>
        <w:ind w:left="6285" w:hanging="180"/>
      </w:pPr>
    </w:lvl>
    <w:lvl w:ilvl="6" w:tplc="0409000F" w:tentative="1">
      <w:start w:val="1"/>
      <w:numFmt w:val="decimal"/>
      <w:lvlText w:val="%7."/>
      <w:lvlJc w:val="left"/>
      <w:pPr>
        <w:ind w:left="7005" w:hanging="360"/>
      </w:pPr>
    </w:lvl>
    <w:lvl w:ilvl="7" w:tplc="04090019" w:tentative="1">
      <w:start w:val="1"/>
      <w:numFmt w:val="lowerLetter"/>
      <w:lvlText w:val="%8."/>
      <w:lvlJc w:val="left"/>
      <w:pPr>
        <w:ind w:left="7725" w:hanging="360"/>
      </w:pPr>
    </w:lvl>
    <w:lvl w:ilvl="8" w:tplc="0409001B" w:tentative="1">
      <w:start w:val="1"/>
      <w:numFmt w:val="lowerRoman"/>
      <w:lvlText w:val="%9."/>
      <w:lvlJc w:val="right"/>
      <w:pPr>
        <w:ind w:left="8445" w:hanging="180"/>
      </w:pPr>
    </w:lvl>
  </w:abstractNum>
  <w:abstractNum w:abstractNumId="8">
    <w:nsid w:val="2D20661A"/>
    <w:multiLevelType w:val="hybridMultilevel"/>
    <w:tmpl w:val="FEA22596"/>
    <w:lvl w:ilvl="0" w:tplc="5F304A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59972B5"/>
    <w:multiLevelType w:val="hybridMultilevel"/>
    <w:tmpl w:val="202CA6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C7DEA"/>
    <w:multiLevelType w:val="hybridMultilevel"/>
    <w:tmpl w:val="C7F8E9DE"/>
    <w:lvl w:ilvl="0" w:tplc="908026F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BF41F77"/>
    <w:multiLevelType w:val="hybridMultilevel"/>
    <w:tmpl w:val="AE42AA76"/>
    <w:lvl w:ilvl="0" w:tplc="5E72C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451B98"/>
    <w:multiLevelType w:val="hybridMultilevel"/>
    <w:tmpl w:val="8B0EFC2C"/>
    <w:lvl w:ilvl="0" w:tplc="5E72C2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1B7548"/>
    <w:multiLevelType w:val="hybridMultilevel"/>
    <w:tmpl w:val="58B21B02"/>
    <w:lvl w:ilvl="0" w:tplc="5E72C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7C7F85"/>
    <w:multiLevelType w:val="hybridMultilevel"/>
    <w:tmpl w:val="309E70F8"/>
    <w:lvl w:ilvl="0" w:tplc="DD883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6B1439E2">
      <w:start w:val="1"/>
      <w:numFmt w:val="lowerRoman"/>
      <w:lvlText w:val="%3)"/>
      <w:lvlJc w:val="left"/>
      <w:pPr>
        <w:ind w:left="3060" w:hanging="10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A70D96"/>
    <w:multiLevelType w:val="hybridMultilevel"/>
    <w:tmpl w:val="0A9C3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02A56"/>
    <w:multiLevelType w:val="hybridMultilevel"/>
    <w:tmpl w:val="9E269E18"/>
    <w:lvl w:ilvl="0" w:tplc="5E72C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DCF6BA3"/>
    <w:multiLevelType w:val="hybridMultilevel"/>
    <w:tmpl w:val="71B2243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402835"/>
    <w:multiLevelType w:val="hybridMultilevel"/>
    <w:tmpl w:val="5E066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2D47A8"/>
    <w:multiLevelType w:val="hybridMultilevel"/>
    <w:tmpl w:val="6862DCB8"/>
    <w:lvl w:ilvl="0" w:tplc="5E72C2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020617"/>
    <w:multiLevelType w:val="hybridMultilevel"/>
    <w:tmpl w:val="9E7CA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140987"/>
    <w:multiLevelType w:val="hybridMultilevel"/>
    <w:tmpl w:val="B07AC750"/>
    <w:lvl w:ilvl="0" w:tplc="962E10A4">
      <w:start w:val="1"/>
      <w:numFmt w:val="lowerLetter"/>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num w:numId="1">
    <w:abstractNumId w:val="17"/>
  </w:num>
  <w:num w:numId="2">
    <w:abstractNumId w:val="10"/>
  </w:num>
  <w:num w:numId="3">
    <w:abstractNumId w:val="21"/>
  </w:num>
  <w:num w:numId="4">
    <w:abstractNumId w:val="1"/>
  </w:num>
  <w:num w:numId="5">
    <w:abstractNumId w:val="7"/>
  </w:num>
  <w:num w:numId="6">
    <w:abstractNumId w:val="8"/>
  </w:num>
  <w:num w:numId="7">
    <w:abstractNumId w:val="15"/>
  </w:num>
  <w:num w:numId="8">
    <w:abstractNumId w:val="9"/>
  </w:num>
  <w:num w:numId="9">
    <w:abstractNumId w:val="14"/>
  </w:num>
  <w:num w:numId="10">
    <w:abstractNumId w:val="2"/>
  </w:num>
  <w:num w:numId="11">
    <w:abstractNumId w:val="18"/>
  </w:num>
  <w:num w:numId="12">
    <w:abstractNumId w:val="20"/>
  </w:num>
  <w:num w:numId="13">
    <w:abstractNumId w:val="12"/>
  </w:num>
  <w:num w:numId="14">
    <w:abstractNumId w:val="16"/>
  </w:num>
  <w:num w:numId="15">
    <w:abstractNumId w:val="0"/>
  </w:num>
  <w:num w:numId="16">
    <w:abstractNumId w:val="4"/>
  </w:num>
  <w:num w:numId="17">
    <w:abstractNumId w:val="19"/>
  </w:num>
  <w:num w:numId="18">
    <w:abstractNumId w:val="11"/>
  </w:num>
  <w:num w:numId="19">
    <w:abstractNumId w:val="13"/>
  </w:num>
  <w:num w:numId="20">
    <w:abstractNumId w:val="5"/>
  </w:num>
  <w:num w:numId="21">
    <w:abstractNumId w:val="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655056"/>
    <w:rsid w:val="00000616"/>
    <w:rsid w:val="00045D90"/>
    <w:rsid w:val="0007151E"/>
    <w:rsid w:val="0007227F"/>
    <w:rsid w:val="0009181A"/>
    <w:rsid w:val="000A57E3"/>
    <w:rsid w:val="000B7443"/>
    <w:rsid w:val="000C2368"/>
    <w:rsid w:val="000C6A5A"/>
    <w:rsid w:val="000F3B7B"/>
    <w:rsid w:val="00162CB2"/>
    <w:rsid w:val="001776D4"/>
    <w:rsid w:val="00183A56"/>
    <w:rsid w:val="00192F04"/>
    <w:rsid w:val="001962E7"/>
    <w:rsid w:val="001974EB"/>
    <w:rsid w:val="001A3140"/>
    <w:rsid w:val="001D7FFE"/>
    <w:rsid w:val="002105D3"/>
    <w:rsid w:val="00214218"/>
    <w:rsid w:val="0022387B"/>
    <w:rsid w:val="00235C89"/>
    <w:rsid w:val="00261C35"/>
    <w:rsid w:val="002664EB"/>
    <w:rsid w:val="002973B8"/>
    <w:rsid w:val="002D57D5"/>
    <w:rsid w:val="003076CB"/>
    <w:rsid w:val="003118AB"/>
    <w:rsid w:val="00333AC7"/>
    <w:rsid w:val="003501BA"/>
    <w:rsid w:val="0038540A"/>
    <w:rsid w:val="003949B2"/>
    <w:rsid w:val="003B2E76"/>
    <w:rsid w:val="003C0153"/>
    <w:rsid w:val="003C1774"/>
    <w:rsid w:val="003D6B76"/>
    <w:rsid w:val="003E6D73"/>
    <w:rsid w:val="003F0F64"/>
    <w:rsid w:val="0040389D"/>
    <w:rsid w:val="004308C8"/>
    <w:rsid w:val="004330A0"/>
    <w:rsid w:val="0043440E"/>
    <w:rsid w:val="00436D37"/>
    <w:rsid w:val="004630E5"/>
    <w:rsid w:val="004646F1"/>
    <w:rsid w:val="00470ECC"/>
    <w:rsid w:val="004B093F"/>
    <w:rsid w:val="004B27F7"/>
    <w:rsid w:val="004B327D"/>
    <w:rsid w:val="004C02D7"/>
    <w:rsid w:val="005303F1"/>
    <w:rsid w:val="005749DE"/>
    <w:rsid w:val="00577038"/>
    <w:rsid w:val="0058149C"/>
    <w:rsid w:val="005A59C0"/>
    <w:rsid w:val="005E610D"/>
    <w:rsid w:val="005E6AAD"/>
    <w:rsid w:val="00601E55"/>
    <w:rsid w:val="00655056"/>
    <w:rsid w:val="0065659D"/>
    <w:rsid w:val="00671083"/>
    <w:rsid w:val="00687E44"/>
    <w:rsid w:val="006A5EFE"/>
    <w:rsid w:val="006C28E7"/>
    <w:rsid w:val="006D7544"/>
    <w:rsid w:val="007014EF"/>
    <w:rsid w:val="00770F89"/>
    <w:rsid w:val="00797F0E"/>
    <w:rsid w:val="007D0840"/>
    <w:rsid w:val="0080406D"/>
    <w:rsid w:val="00811D4C"/>
    <w:rsid w:val="008434B0"/>
    <w:rsid w:val="00860AA6"/>
    <w:rsid w:val="008708C6"/>
    <w:rsid w:val="008B6E2F"/>
    <w:rsid w:val="008D3655"/>
    <w:rsid w:val="008E530A"/>
    <w:rsid w:val="008F0CE9"/>
    <w:rsid w:val="009071B4"/>
    <w:rsid w:val="009665A3"/>
    <w:rsid w:val="00985EBD"/>
    <w:rsid w:val="009B31A3"/>
    <w:rsid w:val="009D558E"/>
    <w:rsid w:val="009E584C"/>
    <w:rsid w:val="00A12469"/>
    <w:rsid w:val="00A26B96"/>
    <w:rsid w:val="00A3042C"/>
    <w:rsid w:val="00A35859"/>
    <w:rsid w:val="00A55E9B"/>
    <w:rsid w:val="00A63591"/>
    <w:rsid w:val="00A655FE"/>
    <w:rsid w:val="00A67E53"/>
    <w:rsid w:val="00AA136C"/>
    <w:rsid w:val="00AC4E67"/>
    <w:rsid w:val="00AC603F"/>
    <w:rsid w:val="00AE4DD3"/>
    <w:rsid w:val="00AF7F5F"/>
    <w:rsid w:val="00B14018"/>
    <w:rsid w:val="00B21E3F"/>
    <w:rsid w:val="00B21EC5"/>
    <w:rsid w:val="00B65CD4"/>
    <w:rsid w:val="00B82B23"/>
    <w:rsid w:val="00BA579C"/>
    <w:rsid w:val="00BB1732"/>
    <w:rsid w:val="00BB692A"/>
    <w:rsid w:val="00BD41AC"/>
    <w:rsid w:val="00BF36F2"/>
    <w:rsid w:val="00C06E08"/>
    <w:rsid w:val="00C16EA4"/>
    <w:rsid w:val="00C24BF3"/>
    <w:rsid w:val="00CF3407"/>
    <w:rsid w:val="00D60D42"/>
    <w:rsid w:val="00D60D78"/>
    <w:rsid w:val="00D6140B"/>
    <w:rsid w:val="00D67736"/>
    <w:rsid w:val="00D95799"/>
    <w:rsid w:val="00DB603C"/>
    <w:rsid w:val="00DB689C"/>
    <w:rsid w:val="00DF0B02"/>
    <w:rsid w:val="00DF355A"/>
    <w:rsid w:val="00E67494"/>
    <w:rsid w:val="00E82D98"/>
    <w:rsid w:val="00ED4DDD"/>
    <w:rsid w:val="00ED56B5"/>
    <w:rsid w:val="00EE3B70"/>
    <w:rsid w:val="00EE4369"/>
    <w:rsid w:val="00EE6F9D"/>
    <w:rsid w:val="00EF0840"/>
    <w:rsid w:val="00F10464"/>
    <w:rsid w:val="00F328CD"/>
    <w:rsid w:val="00F331E3"/>
    <w:rsid w:val="00F55AD2"/>
    <w:rsid w:val="00F912B0"/>
    <w:rsid w:val="00FE072A"/>
    <w:rsid w:val="00FE5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56"/>
    <w:pPr>
      <w:ind w:left="720"/>
      <w:contextualSpacing/>
    </w:pPr>
  </w:style>
  <w:style w:type="character" w:styleId="CommentReference">
    <w:name w:val="annotation reference"/>
    <w:basedOn w:val="DefaultParagraphFont"/>
    <w:rsid w:val="00F55AD2"/>
    <w:rPr>
      <w:sz w:val="16"/>
      <w:szCs w:val="16"/>
    </w:rPr>
  </w:style>
  <w:style w:type="paragraph" w:styleId="CommentText">
    <w:name w:val="annotation text"/>
    <w:basedOn w:val="Normal"/>
    <w:link w:val="CommentTextChar"/>
    <w:rsid w:val="00F55AD2"/>
    <w:rPr>
      <w:sz w:val="20"/>
      <w:szCs w:val="20"/>
    </w:rPr>
  </w:style>
  <w:style w:type="character" w:customStyle="1" w:styleId="CommentTextChar">
    <w:name w:val="Comment Text Char"/>
    <w:basedOn w:val="DefaultParagraphFont"/>
    <w:link w:val="CommentText"/>
    <w:rsid w:val="00F55AD2"/>
    <w:rPr>
      <w:sz w:val="20"/>
      <w:szCs w:val="20"/>
    </w:rPr>
  </w:style>
  <w:style w:type="paragraph" w:styleId="CommentSubject">
    <w:name w:val="annotation subject"/>
    <w:basedOn w:val="CommentText"/>
    <w:next w:val="CommentText"/>
    <w:link w:val="CommentSubjectChar"/>
    <w:rsid w:val="00F55AD2"/>
    <w:rPr>
      <w:b/>
      <w:bCs/>
    </w:rPr>
  </w:style>
  <w:style w:type="character" w:customStyle="1" w:styleId="CommentSubjectChar">
    <w:name w:val="Comment Subject Char"/>
    <w:basedOn w:val="CommentTextChar"/>
    <w:link w:val="CommentSubject"/>
    <w:rsid w:val="00F55AD2"/>
    <w:rPr>
      <w:b/>
      <w:bCs/>
    </w:rPr>
  </w:style>
  <w:style w:type="paragraph" w:styleId="BalloonText">
    <w:name w:val="Balloon Text"/>
    <w:basedOn w:val="Normal"/>
    <w:link w:val="BalloonTextChar"/>
    <w:rsid w:val="00F55AD2"/>
    <w:rPr>
      <w:rFonts w:ascii="Tahoma" w:hAnsi="Tahoma" w:cs="Tahoma"/>
      <w:sz w:val="16"/>
      <w:szCs w:val="16"/>
    </w:rPr>
  </w:style>
  <w:style w:type="character" w:customStyle="1" w:styleId="BalloonTextChar">
    <w:name w:val="Balloon Text Char"/>
    <w:basedOn w:val="DefaultParagraphFont"/>
    <w:link w:val="BalloonText"/>
    <w:rsid w:val="00F55AD2"/>
    <w:rPr>
      <w:rFonts w:ascii="Tahoma" w:hAnsi="Tahoma" w:cs="Tahoma"/>
      <w:sz w:val="16"/>
      <w:szCs w:val="16"/>
    </w:rPr>
  </w:style>
  <w:style w:type="paragraph" w:customStyle="1" w:styleId="Default">
    <w:name w:val="Default"/>
    <w:rsid w:val="00F55AD2"/>
    <w:pPr>
      <w:autoSpaceDE w:val="0"/>
      <w:autoSpaceDN w:val="0"/>
      <w:adjustRightInd w:val="0"/>
    </w:pPr>
    <w:rPr>
      <w:color w:val="000000"/>
    </w:rPr>
  </w:style>
  <w:style w:type="paragraph" w:styleId="Header">
    <w:name w:val="header"/>
    <w:basedOn w:val="Normal"/>
    <w:link w:val="HeaderChar"/>
    <w:rsid w:val="00D95799"/>
    <w:pPr>
      <w:tabs>
        <w:tab w:val="center" w:pos="4680"/>
        <w:tab w:val="right" w:pos="9360"/>
      </w:tabs>
    </w:pPr>
  </w:style>
  <w:style w:type="character" w:customStyle="1" w:styleId="HeaderChar">
    <w:name w:val="Header Char"/>
    <w:basedOn w:val="DefaultParagraphFont"/>
    <w:link w:val="Header"/>
    <w:rsid w:val="00D95799"/>
  </w:style>
  <w:style w:type="paragraph" w:styleId="Footer">
    <w:name w:val="footer"/>
    <w:basedOn w:val="Normal"/>
    <w:link w:val="FooterChar"/>
    <w:uiPriority w:val="99"/>
    <w:rsid w:val="00D95799"/>
    <w:pPr>
      <w:tabs>
        <w:tab w:val="center" w:pos="4680"/>
        <w:tab w:val="right" w:pos="9360"/>
      </w:tabs>
    </w:pPr>
  </w:style>
  <w:style w:type="character" w:customStyle="1" w:styleId="FooterChar">
    <w:name w:val="Footer Char"/>
    <w:basedOn w:val="DefaultParagraphFont"/>
    <w:link w:val="Footer"/>
    <w:uiPriority w:val="99"/>
    <w:rsid w:val="00D957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2014-02-21T00:18:00Z</dcterms:created>
  <dcterms:modified xsi:type="dcterms:W3CDTF">2014-02-21T00:18:00Z</dcterms:modified>
</cp:coreProperties>
</file>